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F29" w:rsidRPr="00D76D88" w:rsidRDefault="00BB2F29" w:rsidP="00383438">
      <w:pPr>
        <w:pStyle w:val="Tekstpodstawowy"/>
        <w:tabs>
          <w:tab w:val="left" w:pos="709"/>
        </w:tabs>
        <w:spacing w:after="120"/>
        <w:rPr>
          <w:rFonts w:ascii="Times New Roman" w:hAnsi="Times New Roman" w:cs="Times New Roman"/>
          <w:b/>
          <w:bCs/>
        </w:rPr>
      </w:pPr>
    </w:p>
    <w:p w:rsidR="00BB2F29" w:rsidRPr="00D76D88" w:rsidRDefault="00BB2F29" w:rsidP="00BB2F29">
      <w:pPr>
        <w:pStyle w:val="Tekstpodstawowy"/>
        <w:rPr>
          <w:rFonts w:ascii="Times New Roman" w:hAnsi="Times New Roman" w:cs="Times New Roman"/>
          <w:b/>
          <w:bCs/>
          <w:iCs/>
        </w:rPr>
      </w:pPr>
      <w:r w:rsidRPr="00D76D88">
        <w:rPr>
          <w:rFonts w:ascii="Times New Roman" w:hAnsi="Times New Roman" w:cs="Times New Roman"/>
        </w:rPr>
        <w:t>znak postępowania: B. 271.</w:t>
      </w:r>
      <w:r w:rsidR="00B92846" w:rsidRPr="00D76D88">
        <w:rPr>
          <w:rFonts w:ascii="Times New Roman" w:hAnsi="Times New Roman" w:cs="Times New Roman"/>
        </w:rPr>
        <w:t>1</w:t>
      </w:r>
      <w:r w:rsidRPr="00D76D88">
        <w:rPr>
          <w:rFonts w:ascii="Times New Roman" w:hAnsi="Times New Roman" w:cs="Times New Roman"/>
        </w:rPr>
        <w:t>.201</w:t>
      </w:r>
      <w:r w:rsidR="00B92846" w:rsidRPr="00D76D88">
        <w:rPr>
          <w:rFonts w:ascii="Times New Roman" w:hAnsi="Times New Roman" w:cs="Times New Roman"/>
        </w:rPr>
        <w:t>7</w:t>
      </w:r>
    </w:p>
    <w:p w:rsidR="00BB2F29" w:rsidRPr="00D76D88" w:rsidRDefault="00BB2F29" w:rsidP="00BB2F29">
      <w:pPr>
        <w:pStyle w:val="pkt"/>
        <w:spacing w:before="0" w:after="0"/>
        <w:ind w:left="0" w:firstLine="0"/>
        <w:rPr>
          <w:b/>
          <w:bCs/>
          <w:iCs/>
        </w:rPr>
      </w:pPr>
    </w:p>
    <w:p w:rsidR="00BB2F29" w:rsidRPr="00D76D88" w:rsidRDefault="00BB2F29" w:rsidP="00BB2F29">
      <w:pPr>
        <w:pStyle w:val="pkt"/>
        <w:spacing w:before="0" w:after="0"/>
        <w:ind w:left="0" w:firstLine="0"/>
        <w:rPr>
          <w:b/>
          <w:bCs/>
          <w:iCs/>
        </w:rPr>
      </w:pPr>
    </w:p>
    <w:p w:rsidR="00BB2F29" w:rsidRPr="00D76D88" w:rsidRDefault="00BB2F29" w:rsidP="00BB2F29">
      <w:pPr>
        <w:pStyle w:val="pkt"/>
        <w:spacing w:before="0" w:after="0"/>
        <w:ind w:left="0" w:firstLine="0"/>
        <w:rPr>
          <w:b/>
          <w:bCs/>
          <w:iCs/>
        </w:rPr>
      </w:pPr>
    </w:p>
    <w:p w:rsidR="00BB2F29" w:rsidRPr="00D76D88" w:rsidRDefault="00BB2F29" w:rsidP="00BB2F29">
      <w:pPr>
        <w:pStyle w:val="pkt"/>
        <w:spacing w:before="0" w:after="0"/>
        <w:ind w:left="0" w:firstLine="0"/>
        <w:rPr>
          <w:b/>
          <w:bCs/>
          <w:iCs/>
        </w:rPr>
      </w:pPr>
    </w:p>
    <w:p w:rsidR="00BB2F29" w:rsidRPr="00D76D88" w:rsidRDefault="00BB2F29" w:rsidP="00BB2F29">
      <w:pPr>
        <w:pStyle w:val="pkt"/>
        <w:spacing w:before="0" w:after="0"/>
        <w:ind w:left="0" w:firstLine="0"/>
        <w:rPr>
          <w:b/>
          <w:bCs/>
          <w:iCs/>
        </w:rPr>
      </w:pPr>
    </w:p>
    <w:p w:rsidR="00BB2F29" w:rsidRPr="00D76D88" w:rsidRDefault="00BB2F29" w:rsidP="00BB2F29">
      <w:pPr>
        <w:pStyle w:val="pkt"/>
        <w:spacing w:before="0" w:after="0"/>
        <w:ind w:left="0" w:firstLine="0"/>
        <w:rPr>
          <w:b/>
          <w:bCs/>
          <w:iCs/>
        </w:rPr>
      </w:pPr>
    </w:p>
    <w:p w:rsidR="00BB2F29" w:rsidRPr="00D76D88" w:rsidRDefault="00BB2F29" w:rsidP="00BB2F29">
      <w:pPr>
        <w:pStyle w:val="Nagwek2"/>
        <w:spacing w:line="360" w:lineRule="auto"/>
        <w:rPr>
          <w:sz w:val="24"/>
          <w:szCs w:val="24"/>
        </w:rPr>
      </w:pPr>
      <w:r w:rsidRPr="00D76D88">
        <w:rPr>
          <w:sz w:val="24"/>
          <w:szCs w:val="24"/>
        </w:rPr>
        <w:t>SPECYFIKACJA ISTOTNYCH WARUNKÓW ZAMÓWIENIA</w:t>
      </w:r>
    </w:p>
    <w:p w:rsidR="00BB2F29" w:rsidRPr="00D76D88" w:rsidRDefault="00BB2F29" w:rsidP="00BB2F29">
      <w:pPr>
        <w:pStyle w:val="Nagwek2"/>
        <w:spacing w:line="360" w:lineRule="auto"/>
        <w:rPr>
          <w:sz w:val="24"/>
          <w:szCs w:val="24"/>
        </w:rPr>
      </w:pPr>
    </w:p>
    <w:p w:rsidR="00BB2F29" w:rsidRPr="00D76D88" w:rsidRDefault="00BB2F29" w:rsidP="00BB2F29">
      <w:pPr>
        <w:pStyle w:val="Nagwek2"/>
        <w:spacing w:line="360" w:lineRule="auto"/>
        <w:rPr>
          <w:sz w:val="24"/>
          <w:szCs w:val="24"/>
        </w:rPr>
      </w:pPr>
    </w:p>
    <w:p w:rsidR="00BB2F29" w:rsidRPr="00D76D88" w:rsidRDefault="00BB2F29" w:rsidP="00BB2F29">
      <w:pPr>
        <w:pStyle w:val="Nagwek2"/>
        <w:spacing w:line="360" w:lineRule="auto"/>
        <w:rPr>
          <w:sz w:val="24"/>
          <w:szCs w:val="24"/>
        </w:rPr>
      </w:pPr>
      <w:r w:rsidRPr="00D76D88">
        <w:rPr>
          <w:sz w:val="24"/>
          <w:szCs w:val="24"/>
        </w:rPr>
        <w:t>W POSTĘPOWANIU O UDZIELENIE ZAMÓWIENIA PUBLICZNEGO</w:t>
      </w:r>
    </w:p>
    <w:p w:rsidR="00BB2F29" w:rsidRPr="00D76D88" w:rsidRDefault="00BB2F29" w:rsidP="00BB2F29">
      <w:pPr>
        <w:pStyle w:val="Nagwek2"/>
        <w:spacing w:line="360" w:lineRule="auto"/>
        <w:rPr>
          <w:sz w:val="24"/>
          <w:szCs w:val="24"/>
        </w:rPr>
      </w:pPr>
      <w:r w:rsidRPr="00D76D88">
        <w:rPr>
          <w:sz w:val="24"/>
          <w:szCs w:val="24"/>
        </w:rPr>
        <w:t>NA ROBOTY BUDOWLANE</w:t>
      </w:r>
    </w:p>
    <w:p w:rsidR="00BB2F29" w:rsidRPr="00D76D88" w:rsidRDefault="00BB2F29" w:rsidP="00BB2F29">
      <w:pPr>
        <w:pStyle w:val="Nagwek2"/>
        <w:spacing w:line="360" w:lineRule="auto"/>
        <w:rPr>
          <w:sz w:val="24"/>
          <w:szCs w:val="24"/>
        </w:rPr>
      </w:pPr>
      <w:r w:rsidRPr="00D76D88">
        <w:rPr>
          <w:sz w:val="24"/>
          <w:szCs w:val="24"/>
        </w:rPr>
        <w:t>W TRYBIE PRZETARGU NIEOGRANICZONEGO</w:t>
      </w:r>
    </w:p>
    <w:p w:rsidR="00BB2F29" w:rsidRPr="00D76D88" w:rsidRDefault="00BB2F29" w:rsidP="00BB2F29">
      <w:pPr>
        <w:pStyle w:val="Nagwek2"/>
        <w:spacing w:line="360" w:lineRule="auto"/>
        <w:rPr>
          <w:sz w:val="24"/>
          <w:szCs w:val="24"/>
        </w:rPr>
      </w:pPr>
    </w:p>
    <w:p w:rsidR="00BB2F29" w:rsidRPr="00D76D88" w:rsidRDefault="00BB2F29" w:rsidP="00BB2F29">
      <w:pPr>
        <w:pStyle w:val="Nagwek2"/>
        <w:spacing w:line="360" w:lineRule="auto"/>
        <w:rPr>
          <w:sz w:val="24"/>
          <w:szCs w:val="24"/>
        </w:rPr>
      </w:pPr>
      <w:r w:rsidRPr="00D76D88">
        <w:rPr>
          <w:sz w:val="24"/>
          <w:szCs w:val="24"/>
        </w:rPr>
        <w:t>NA</w:t>
      </w:r>
    </w:p>
    <w:p w:rsidR="00BB2F29" w:rsidRPr="00D76D88" w:rsidRDefault="00BB2F29" w:rsidP="00BB2F29">
      <w:pPr>
        <w:jc w:val="center"/>
        <w:rPr>
          <w:rFonts w:ascii="Times New Roman" w:hAnsi="Times New Roman" w:cs="Times New Roman"/>
          <w:b/>
          <w:sz w:val="24"/>
          <w:szCs w:val="24"/>
        </w:rPr>
      </w:pPr>
      <w:r w:rsidRPr="00D76D88">
        <w:rPr>
          <w:rFonts w:ascii="Times New Roman" w:hAnsi="Times New Roman" w:cs="Times New Roman"/>
          <w:b/>
          <w:sz w:val="24"/>
          <w:szCs w:val="24"/>
        </w:rPr>
        <w:t>„PRZEBUDOWĘ DROGI GMINNEJ RELACJI STARA BŁOTNICA-RYKI”</w:t>
      </w:r>
    </w:p>
    <w:p w:rsidR="00BB2F29" w:rsidRPr="00D76D88" w:rsidRDefault="00BB2F29" w:rsidP="00BB2F29">
      <w:pPr>
        <w:widowControl w:val="0"/>
        <w:autoSpaceDE w:val="0"/>
        <w:autoSpaceDN w:val="0"/>
        <w:adjustRightInd w:val="0"/>
        <w:spacing w:line="360" w:lineRule="auto"/>
        <w:jc w:val="center"/>
        <w:rPr>
          <w:rFonts w:ascii="Times New Roman" w:hAnsi="Times New Roman" w:cs="Times New Roman"/>
          <w:b/>
          <w:sz w:val="24"/>
          <w:szCs w:val="24"/>
        </w:rPr>
      </w:pPr>
    </w:p>
    <w:p w:rsidR="00BB2F29" w:rsidRPr="00D76D88" w:rsidRDefault="00BB2F29" w:rsidP="00BB2F29">
      <w:pPr>
        <w:widowControl w:val="0"/>
        <w:autoSpaceDE w:val="0"/>
        <w:autoSpaceDN w:val="0"/>
        <w:adjustRightInd w:val="0"/>
        <w:spacing w:line="360" w:lineRule="auto"/>
        <w:jc w:val="center"/>
        <w:rPr>
          <w:rFonts w:ascii="Times New Roman" w:hAnsi="Times New Roman" w:cs="Times New Roman"/>
          <w:b/>
          <w:sz w:val="24"/>
          <w:szCs w:val="24"/>
        </w:rPr>
      </w:pPr>
    </w:p>
    <w:p w:rsidR="00BB2F29" w:rsidRPr="00D76D88" w:rsidRDefault="00BB2F29" w:rsidP="00BB2F29">
      <w:pPr>
        <w:pStyle w:val="pkt"/>
        <w:spacing w:before="0" w:after="0"/>
        <w:ind w:left="0" w:firstLine="0"/>
        <w:rPr>
          <w:b/>
          <w:iCs/>
        </w:rPr>
      </w:pPr>
    </w:p>
    <w:p w:rsidR="00BB2F29" w:rsidRPr="00D76D88" w:rsidRDefault="00BB2F29" w:rsidP="00BB2F29">
      <w:pPr>
        <w:pStyle w:val="pkt"/>
        <w:spacing w:before="0" w:after="0"/>
        <w:ind w:left="0" w:firstLine="0"/>
      </w:pPr>
      <w:r w:rsidRPr="00D76D88">
        <w:rPr>
          <w:b/>
          <w:iCs/>
        </w:rPr>
        <w:t>Nazwa Zamawiającego:</w:t>
      </w:r>
      <w:r w:rsidRPr="00D76D88">
        <w:rPr>
          <w:b/>
        </w:rPr>
        <w:tab/>
      </w:r>
      <w:r w:rsidRPr="00D76D88">
        <w:t>Gmina Stara Błotnica</w:t>
      </w:r>
    </w:p>
    <w:p w:rsidR="00BB2F29" w:rsidRPr="00D76D88" w:rsidRDefault="00BB2F29" w:rsidP="00BB2F29">
      <w:pPr>
        <w:jc w:val="both"/>
        <w:rPr>
          <w:rFonts w:ascii="Times New Roman" w:hAnsi="Times New Roman" w:cs="Times New Roman"/>
          <w:b/>
          <w:sz w:val="24"/>
          <w:szCs w:val="24"/>
        </w:rPr>
      </w:pPr>
      <w:r w:rsidRPr="00D76D88">
        <w:rPr>
          <w:rFonts w:ascii="Times New Roman" w:hAnsi="Times New Roman" w:cs="Times New Roman"/>
          <w:b/>
          <w:iCs/>
          <w:sz w:val="24"/>
          <w:szCs w:val="24"/>
        </w:rPr>
        <w:t>REGON:</w:t>
      </w:r>
      <w:r w:rsidRPr="00D76D88">
        <w:rPr>
          <w:rFonts w:ascii="Times New Roman" w:hAnsi="Times New Roman" w:cs="Times New Roman"/>
          <w:b/>
          <w:iCs/>
          <w:sz w:val="24"/>
          <w:szCs w:val="24"/>
        </w:rPr>
        <w:tab/>
      </w:r>
      <w:r w:rsidRPr="00D76D88">
        <w:rPr>
          <w:rFonts w:ascii="Times New Roman" w:hAnsi="Times New Roman" w:cs="Times New Roman"/>
          <w:b/>
          <w:iCs/>
          <w:sz w:val="24"/>
          <w:szCs w:val="24"/>
        </w:rPr>
        <w:tab/>
      </w:r>
      <w:r w:rsidRPr="00D76D88">
        <w:rPr>
          <w:rFonts w:ascii="Times New Roman" w:hAnsi="Times New Roman" w:cs="Times New Roman"/>
          <w:b/>
          <w:iCs/>
          <w:sz w:val="24"/>
          <w:szCs w:val="24"/>
        </w:rPr>
        <w:tab/>
        <w:t xml:space="preserve">            </w:t>
      </w:r>
      <w:r w:rsidRPr="00D76D88">
        <w:rPr>
          <w:rFonts w:ascii="Times New Roman" w:hAnsi="Times New Roman" w:cs="Times New Roman"/>
          <w:sz w:val="24"/>
          <w:szCs w:val="24"/>
        </w:rPr>
        <w:t>670224019</w:t>
      </w:r>
    </w:p>
    <w:p w:rsidR="00BB2F29" w:rsidRPr="00D76D88" w:rsidRDefault="00BB2F29" w:rsidP="00BB2F29">
      <w:pPr>
        <w:pStyle w:val="pkt"/>
        <w:spacing w:before="0" w:after="0"/>
        <w:ind w:left="0" w:firstLine="0"/>
      </w:pPr>
      <w:r w:rsidRPr="00D76D88">
        <w:rPr>
          <w:b/>
          <w:iCs/>
        </w:rPr>
        <w:t>NIP: </w:t>
      </w:r>
      <w:r w:rsidRPr="00D76D88">
        <w:rPr>
          <w:b/>
          <w:iCs/>
        </w:rPr>
        <w:tab/>
      </w:r>
      <w:r w:rsidRPr="00D76D88">
        <w:rPr>
          <w:b/>
          <w:iCs/>
        </w:rPr>
        <w:tab/>
      </w:r>
      <w:r w:rsidRPr="00D76D88">
        <w:rPr>
          <w:b/>
          <w:iCs/>
        </w:rPr>
        <w:tab/>
        <w:t xml:space="preserve">           </w:t>
      </w:r>
      <w:r w:rsidRPr="00D76D88">
        <w:rPr>
          <w:b/>
          <w:iCs/>
        </w:rPr>
        <w:tab/>
        <w:t>798-14-58-221</w:t>
      </w:r>
    </w:p>
    <w:p w:rsidR="00BB2F29" w:rsidRPr="00D76D88" w:rsidRDefault="00BB2F29" w:rsidP="00BB2F29">
      <w:pPr>
        <w:pStyle w:val="pkt"/>
        <w:spacing w:before="0" w:after="0"/>
        <w:ind w:left="0" w:firstLine="0"/>
        <w:rPr>
          <w:iCs/>
        </w:rPr>
      </w:pPr>
      <w:r w:rsidRPr="00D76D88">
        <w:rPr>
          <w:b/>
        </w:rPr>
        <w:t>Miejscowość</w:t>
      </w:r>
      <w:r w:rsidRPr="00D76D88">
        <w:rPr>
          <w:b/>
        </w:rPr>
        <w:tab/>
      </w:r>
      <w:r w:rsidRPr="00D76D88">
        <w:rPr>
          <w:b/>
        </w:rPr>
        <w:tab/>
      </w:r>
      <w:r w:rsidRPr="00D76D88">
        <w:rPr>
          <w:b/>
        </w:rPr>
        <w:tab/>
      </w:r>
      <w:r w:rsidRPr="00D76D88">
        <w:t>26-806 Stara Błotnica</w:t>
      </w:r>
    </w:p>
    <w:p w:rsidR="00BB2F29" w:rsidRPr="00D76D88" w:rsidRDefault="00BB2F29" w:rsidP="00BB2F29">
      <w:pPr>
        <w:pStyle w:val="pkt"/>
        <w:spacing w:before="0" w:after="0"/>
        <w:ind w:left="0" w:firstLine="0"/>
        <w:rPr>
          <w:bCs/>
        </w:rPr>
      </w:pPr>
      <w:r w:rsidRPr="00D76D88">
        <w:rPr>
          <w:b/>
          <w:iCs/>
        </w:rPr>
        <w:t>Strona internetowa:</w:t>
      </w:r>
      <w:r w:rsidRPr="00D76D88">
        <w:rPr>
          <w:b/>
          <w:iCs/>
        </w:rPr>
        <w:tab/>
      </w:r>
      <w:r w:rsidRPr="00D76D88">
        <w:rPr>
          <w:b/>
          <w:iCs/>
        </w:rPr>
        <w:tab/>
      </w:r>
      <w:hyperlink r:id="rId5" w:history="1">
        <w:r w:rsidRPr="00D76D88">
          <w:rPr>
            <w:rStyle w:val="Hipercze"/>
          </w:rPr>
          <w:t>www.starablotnica.bip.org.pl</w:t>
        </w:r>
      </w:hyperlink>
      <w:r w:rsidRPr="00D76D88">
        <w:t xml:space="preserve"> </w:t>
      </w:r>
    </w:p>
    <w:p w:rsidR="00BB2F29" w:rsidRPr="00D76D88" w:rsidRDefault="00BB2F29" w:rsidP="00BB2F29">
      <w:pPr>
        <w:pStyle w:val="pkt"/>
        <w:spacing w:before="0" w:after="0"/>
        <w:ind w:left="0" w:firstLine="0"/>
      </w:pPr>
      <w:r w:rsidRPr="00D76D88">
        <w:rPr>
          <w:b/>
          <w:iCs/>
        </w:rPr>
        <w:t>Godziny urzędowania:</w:t>
      </w:r>
      <w:r w:rsidRPr="00D76D88">
        <w:rPr>
          <w:b/>
          <w:iCs/>
        </w:rPr>
        <w:tab/>
      </w:r>
      <w:proofErr w:type="spellStart"/>
      <w:r w:rsidRPr="00D76D88">
        <w:rPr>
          <w:iCs/>
        </w:rPr>
        <w:t>pn</w:t>
      </w:r>
      <w:proofErr w:type="spellEnd"/>
      <w:r w:rsidRPr="00D76D88">
        <w:rPr>
          <w:iCs/>
        </w:rPr>
        <w:t>-pt. 7:30 – 15:30</w:t>
      </w:r>
    </w:p>
    <w:p w:rsidR="00BB2F29" w:rsidRPr="00D76D88" w:rsidRDefault="00BB2F29" w:rsidP="00BB2F29">
      <w:pPr>
        <w:pStyle w:val="Tekstpodstawowy"/>
        <w:rPr>
          <w:rFonts w:ascii="Times New Roman" w:hAnsi="Times New Roman" w:cs="Times New Roman"/>
          <w:b/>
        </w:rPr>
      </w:pPr>
      <w:r w:rsidRPr="00D76D88">
        <w:rPr>
          <w:rFonts w:ascii="Times New Roman" w:hAnsi="Times New Roman" w:cs="Times New Roman"/>
        </w:rPr>
        <w:t>Tel</w:t>
      </w:r>
      <w:r w:rsidRPr="00D76D88">
        <w:rPr>
          <w:rFonts w:ascii="Times New Roman" w:hAnsi="Times New Roman" w:cs="Times New Roman"/>
          <w:b/>
        </w:rPr>
        <w:t>.                                       (48) 385 77 90</w:t>
      </w:r>
    </w:p>
    <w:p w:rsidR="00BB2F29" w:rsidRPr="00D76D88" w:rsidRDefault="00BB2F29" w:rsidP="00BB2F29">
      <w:pPr>
        <w:pStyle w:val="Tekstpodstawowy"/>
        <w:rPr>
          <w:rFonts w:ascii="Times New Roman" w:hAnsi="Times New Roman" w:cs="Times New Roman"/>
          <w:b/>
        </w:rPr>
      </w:pPr>
      <w:r w:rsidRPr="00D76D88">
        <w:rPr>
          <w:rFonts w:ascii="Times New Roman" w:hAnsi="Times New Roman" w:cs="Times New Roman"/>
        </w:rPr>
        <w:t>Fax.:</w:t>
      </w:r>
      <w:r w:rsidRPr="00D76D88">
        <w:rPr>
          <w:rFonts w:ascii="Times New Roman" w:hAnsi="Times New Roman" w:cs="Times New Roman"/>
          <w:b/>
        </w:rPr>
        <w:t xml:space="preserve"> </w:t>
      </w:r>
      <w:r w:rsidRPr="00D76D88">
        <w:rPr>
          <w:rFonts w:ascii="Times New Roman" w:hAnsi="Times New Roman" w:cs="Times New Roman"/>
          <w:b/>
        </w:rPr>
        <w:tab/>
      </w:r>
      <w:r w:rsidRPr="00D76D88">
        <w:rPr>
          <w:rFonts w:ascii="Times New Roman" w:hAnsi="Times New Roman" w:cs="Times New Roman"/>
          <w:b/>
        </w:rPr>
        <w:tab/>
      </w:r>
      <w:r w:rsidRPr="00D76D88">
        <w:rPr>
          <w:rFonts w:ascii="Times New Roman" w:hAnsi="Times New Roman" w:cs="Times New Roman"/>
          <w:b/>
        </w:rPr>
        <w:tab/>
        <w:t xml:space="preserve">                  (48) 383 50 92</w:t>
      </w:r>
    </w:p>
    <w:p w:rsidR="00BB2F29" w:rsidRPr="00D76D88" w:rsidRDefault="00BB2F29" w:rsidP="00BB2F29">
      <w:pPr>
        <w:pStyle w:val="Tekstpodstawowy"/>
        <w:rPr>
          <w:rFonts w:ascii="Times New Roman" w:hAnsi="Times New Roman" w:cs="Times New Roman"/>
          <w:b/>
        </w:rPr>
      </w:pPr>
      <w:ins w:id="0" w:author="xxxxx" w:date="2011-05-18T13:03:00Z">
        <w:r w:rsidRPr="00D76D88">
          <w:rPr>
            <w:rFonts w:ascii="Times New Roman" w:hAnsi="Times New Roman" w:cs="Times New Roman"/>
            <w:b/>
          </w:rPr>
          <w:t xml:space="preserve">                                                       </w:t>
        </w:r>
      </w:ins>
    </w:p>
    <w:p w:rsidR="00BB2F29" w:rsidRPr="00D76D88" w:rsidRDefault="00BB2F29" w:rsidP="00BB2F29">
      <w:pPr>
        <w:pStyle w:val="Tekstpodstawowy"/>
        <w:rPr>
          <w:rFonts w:ascii="Times New Roman" w:hAnsi="Times New Roman" w:cs="Times New Roman"/>
          <w:b/>
        </w:rPr>
      </w:pPr>
    </w:p>
    <w:p w:rsidR="00BB2F29" w:rsidRPr="00D76D88" w:rsidRDefault="00BB2F29" w:rsidP="00BB2F29">
      <w:pPr>
        <w:pStyle w:val="Tekstpodstawowy"/>
        <w:jc w:val="center"/>
        <w:rPr>
          <w:rFonts w:ascii="Times New Roman" w:hAnsi="Times New Roman" w:cs="Times New Roman"/>
          <w:u w:val="single"/>
        </w:rPr>
      </w:pPr>
      <w:r w:rsidRPr="00D76D88">
        <w:rPr>
          <w:rFonts w:ascii="Times New Roman" w:hAnsi="Times New Roman" w:cs="Times New Roman"/>
          <w:u w:val="single"/>
        </w:rPr>
        <w:t>Wszelką korespondencję związaną z niniejszym postępowaniem należy kierować na adres:</w:t>
      </w:r>
    </w:p>
    <w:p w:rsidR="00BB2F29" w:rsidRPr="00D76D88" w:rsidRDefault="00BB2F29" w:rsidP="00BB2F29">
      <w:pPr>
        <w:pStyle w:val="Tekstpodstawowy"/>
        <w:rPr>
          <w:rFonts w:ascii="Times New Roman" w:hAnsi="Times New Roman" w:cs="Times New Roman"/>
          <w:b/>
        </w:rPr>
      </w:pPr>
    </w:p>
    <w:p w:rsidR="0005053E" w:rsidRDefault="0005053E" w:rsidP="00BB2F29">
      <w:pPr>
        <w:pStyle w:val="Tekstpodstawowy"/>
        <w:jc w:val="center"/>
        <w:rPr>
          <w:rFonts w:ascii="Times New Roman" w:hAnsi="Times New Roman" w:cs="Times New Roman"/>
          <w:b/>
        </w:rPr>
      </w:pPr>
      <w:r>
        <w:rPr>
          <w:rFonts w:ascii="Times New Roman" w:hAnsi="Times New Roman" w:cs="Times New Roman"/>
          <w:b/>
        </w:rPr>
        <w:t>Gmina Stara Błotnica</w:t>
      </w:r>
    </w:p>
    <w:p w:rsidR="00BB2F29" w:rsidRPr="00D76D88" w:rsidRDefault="00BB2F29" w:rsidP="00BB2F29">
      <w:pPr>
        <w:pStyle w:val="Tekstpodstawowy"/>
        <w:jc w:val="center"/>
        <w:rPr>
          <w:rFonts w:ascii="Times New Roman" w:hAnsi="Times New Roman" w:cs="Times New Roman"/>
          <w:b/>
        </w:rPr>
      </w:pPr>
      <w:r w:rsidRPr="00D76D88">
        <w:rPr>
          <w:rFonts w:ascii="Times New Roman" w:hAnsi="Times New Roman" w:cs="Times New Roman"/>
          <w:b/>
        </w:rPr>
        <w:t>Stara Błotnica46, 26-806 Stara Błotnica</w:t>
      </w:r>
    </w:p>
    <w:p w:rsidR="00BB2F29" w:rsidRPr="00D76D88" w:rsidRDefault="00BB2F29" w:rsidP="00BB2F29">
      <w:pPr>
        <w:pStyle w:val="Tekstpodstawowy"/>
        <w:jc w:val="center"/>
        <w:rPr>
          <w:rFonts w:ascii="Times New Roman" w:hAnsi="Times New Roman" w:cs="Times New Roman"/>
        </w:rPr>
      </w:pPr>
      <w:r w:rsidRPr="00D76D88">
        <w:rPr>
          <w:rFonts w:ascii="Times New Roman" w:hAnsi="Times New Roman" w:cs="Times New Roman"/>
        </w:rPr>
        <w:t>znak postępowania: B. 271.</w:t>
      </w:r>
      <w:r w:rsidR="00B92846" w:rsidRPr="00D76D88">
        <w:rPr>
          <w:rFonts w:ascii="Times New Roman" w:hAnsi="Times New Roman" w:cs="Times New Roman"/>
        </w:rPr>
        <w:t>1</w:t>
      </w:r>
      <w:r w:rsidRPr="00D76D88">
        <w:rPr>
          <w:rFonts w:ascii="Times New Roman" w:hAnsi="Times New Roman" w:cs="Times New Roman"/>
        </w:rPr>
        <w:t>.201</w:t>
      </w:r>
      <w:r w:rsidR="00B92846" w:rsidRPr="00D76D88">
        <w:rPr>
          <w:rFonts w:ascii="Times New Roman" w:hAnsi="Times New Roman" w:cs="Times New Roman"/>
        </w:rPr>
        <w:t>7</w:t>
      </w:r>
    </w:p>
    <w:p w:rsidR="00BB2F29" w:rsidRPr="00D76D88" w:rsidRDefault="00BB2F29" w:rsidP="00BB2F29">
      <w:pPr>
        <w:pStyle w:val="Tekstpodstawowy"/>
        <w:rPr>
          <w:rFonts w:ascii="Times New Roman" w:hAnsi="Times New Roman" w:cs="Times New Roman"/>
        </w:rPr>
      </w:pPr>
    </w:p>
    <w:p w:rsidR="00383438" w:rsidRPr="00D76D88" w:rsidRDefault="00383438" w:rsidP="00383438">
      <w:pPr>
        <w:pStyle w:val="Tekstpodstawowy"/>
        <w:tabs>
          <w:tab w:val="left" w:pos="709"/>
        </w:tabs>
        <w:spacing w:after="120"/>
        <w:rPr>
          <w:rFonts w:ascii="Times New Roman" w:hAnsi="Times New Roman" w:cs="Times New Roman"/>
          <w:b/>
          <w:bCs/>
        </w:rPr>
      </w:pPr>
      <w:r w:rsidRPr="00D76D88">
        <w:rPr>
          <w:rFonts w:ascii="Times New Roman" w:hAnsi="Times New Roman" w:cs="Times New Roman"/>
          <w:b/>
          <w:bCs/>
        </w:rPr>
        <w:t>1.</w:t>
      </w:r>
      <w:r w:rsidRPr="00D76D88">
        <w:rPr>
          <w:rFonts w:ascii="Times New Roman" w:hAnsi="Times New Roman" w:cs="Times New Roman"/>
          <w:b/>
          <w:bCs/>
        </w:rPr>
        <w:tab/>
        <w:t>ZAMAWIAJĄCY</w:t>
      </w:r>
    </w:p>
    <w:p w:rsidR="00383438" w:rsidRPr="00D76D88" w:rsidRDefault="00383438" w:rsidP="00361F48">
      <w:pPr>
        <w:pStyle w:val="Tekstpodstawowy"/>
        <w:tabs>
          <w:tab w:val="left" w:pos="709"/>
        </w:tabs>
        <w:rPr>
          <w:rFonts w:ascii="Times New Roman" w:hAnsi="Times New Roman" w:cs="Times New Roman"/>
          <w:b/>
        </w:rPr>
      </w:pPr>
      <w:r w:rsidRPr="00D76D88">
        <w:rPr>
          <w:rFonts w:ascii="Times New Roman" w:hAnsi="Times New Roman" w:cs="Times New Roman"/>
        </w:rPr>
        <w:t xml:space="preserve"> </w:t>
      </w:r>
      <w:r w:rsidR="00C42CA4" w:rsidRPr="00D76D88">
        <w:rPr>
          <w:rFonts w:ascii="Times New Roman" w:hAnsi="Times New Roman" w:cs="Times New Roman"/>
        </w:rPr>
        <w:t xml:space="preserve">        </w:t>
      </w:r>
      <w:r w:rsidRPr="00D76D88">
        <w:rPr>
          <w:rFonts w:ascii="Times New Roman" w:hAnsi="Times New Roman" w:cs="Times New Roman"/>
        </w:rPr>
        <w:t xml:space="preserve"> </w:t>
      </w:r>
      <w:r w:rsidR="00361F48" w:rsidRPr="00D76D88">
        <w:rPr>
          <w:rFonts w:ascii="Times New Roman" w:hAnsi="Times New Roman" w:cs="Times New Roman"/>
          <w:b/>
        </w:rPr>
        <w:t>GMINA STARA BŁOTNICA</w:t>
      </w:r>
    </w:p>
    <w:p w:rsidR="00361F48" w:rsidRPr="00D76D88" w:rsidRDefault="00361F48" w:rsidP="00361F48">
      <w:pPr>
        <w:pStyle w:val="Tekstpodstawowy"/>
        <w:tabs>
          <w:tab w:val="left" w:pos="709"/>
        </w:tabs>
        <w:rPr>
          <w:rFonts w:ascii="Times New Roman" w:hAnsi="Times New Roman" w:cs="Times New Roman"/>
          <w:b/>
        </w:rPr>
      </w:pPr>
      <w:r w:rsidRPr="00D76D88">
        <w:rPr>
          <w:rFonts w:ascii="Times New Roman" w:hAnsi="Times New Roman" w:cs="Times New Roman"/>
          <w:b/>
        </w:rPr>
        <w:t xml:space="preserve">  </w:t>
      </w:r>
      <w:r w:rsidR="00C42CA4" w:rsidRPr="00D76D88">
        <w:rPr>
          <w:rFonts w:ascii="Times New Roman" w:hAnsi="Times New Roman" w:cs="Times New Roman"/>
          <w:b/>
        </w:rPr>
        <w:t xml:space="preserve">          </w:t>
      </w:r>
      <w:r w:rsidRPr="00D76D88">
        <w:rPr>
          <w:rFonts w:ascii="Times New Roman" w:hAnsi="Times New Roman" w:cs="Times New Roman"/>
          <w:b/>
        </w:rPr>
        <w:t>Stara Błotnica 46</w:t>
      </w:r>
    </w:p>
    <w:p w:rsidR="00361F48" w:rsidRPr="00D76D88" w:rsidRDefault="00361F48" w:rsidP="00361F48">
      <w:pPr>
        <w:pStyle w:val="Tekstpodstawowy"/>
        <w:tabs>
          <w:tab w:val="left" w:pos="709"/>
        </w:tabs>
        <w:rPr>
          <w:rFonts w:ascii="Times New Roman" w:hAnsi="Times New Roman" w:cs="Times New Roman"/>
          <w:b/>
        </w:rPr>
      </w:pPr>
      <w:r w:rsidRPr="00D76D88">
        <w:rPr>
          <w:rFonts w:ascii="Times New Roman" w:hAnsi="Times New Roman" w:cs="Times New Roman"/>
          <w:b/>
        </w:rPr>
        <w:t xml:space="preserve">  </w:t>
      </w:r>
      <w:r w:rsidR="00C42CA4" w:rsidRPr="00D76D88">
        <w:rPr>
          <w:rFonts w:ascii="Times New Roman" w:hAnsi="Times New Roman" w:cs="Times New Roman"/>
          <w:b/>
        </w:rPr>
        <w:t xml:space="preserve">          </w:t>
      </w:r>
      <w:r w:rsidRPr="00D76D88">
        <w:rPr>
          <w:rFonts w:ascii="Times New Roman" w:hAnsi="Times New Roman" w:cs="Times New Roman"/>
          <w:b/>
        </w:rPr>
        <w:t>26-806 Stara Błotnica</w:t>
      </w:r>
    </w:p>
    <w:p w:rsidR="00361F48" w:rsidRPr="00D76D88" w:rsidRDefault="00C42CA4" w:rsidP="00361F48">
      <w:pPr>
        <w:pStyle w:val="Tekstpodstawowy"/>
        <w:rPr>
          <w:rFonts w:ascii="Times New Roman" w:hAnsi="Times New Roman" w:cs="Times New Roman"/>
          <w:b/>
          <w:lang w:val="en-US"/>
        </w:rPr>
      </w:pPr>
      <w:r w:rsidRPr="00D76D88">
        <w:rPr>
          <w:rFonts w:ascii="Times New Roman" w:hAnsi="Times New Roman" w:cs="Times New Roman"/>
          <w:b/>
        </w:rPr>
        <w:t xml:space="preserve">           </w:t>
      </w:r>
      <w:r w:rsidR="00361F48" w:rsidRPr="00D76D88">
        <w:rPr>
          <w:rFonts w:ascii="Times New Roman" w:hAnsi="Times New Roman" w:cs="Times New Roman"/>
          <w:b/>
        </w:rPr>
        <w:t xml:space="preserve"> </w:t>
      </w:r>
      <w:r w:rsidR="00361F48" w:rsidRPr="00D76D88">
        <w:rPr>
          <w:rFonts w:ascii="Times New Roman" w:hAnsi="Times New Roman" w:cs="Times New Roman"/>
        </w:rPr>
        <w:t>Tel</w:t>
      </w:r>
      <w:r w:rsidR="00361F48" w:rsidRPr="00D76D88">
        <w:rPr>
          <w:rFonts w:ascii="Times New Roman" w:hAnsi="Times New Roman" w:cs="Times New Roman"/>
          <w:b/>
        </w:rPr>
        <w:t xml:space="preserve">.   </w:t>
      </w:r>
      <w:r w:rsidR="00361F48" w:rsidRPr="00D76D88">
        <w:rPr>
          <w:rFonts w:ascii="Times New Roman" w:hAnsi="Times New Roman" w:cs="Times New Roman"/>
          <w:b/>
          <w:lang w:val="en-US"/>
        </w:rPr>
        <w:t>(48) 385 77 90</w:t>
      </w:r>
    </w:p>
    <w:p w:rsidR="00361F48" w:rsidRPr="00D76D88" w:rsidRDefault="00C42CA4" w:rsidP="00361F48">
      <w:pPr>
        <w:pStyle w:val="Tekstpodstawowy"/>
        <w:rPr>
          <w:rFonts w:ascii="Times New Roman" w:hAnsi="Times New Roman" w:cs="Times New Roman"/>
          <w:b/>
          <w:lang w:val="en-US"/>
        </w:rPr>
      </w:pPr>
      <w:r w:rsidRPr="00D76D88">
        <w:rPr>
          <w:rFonts w:ascii="Times New Roman" w:hAnsi="Times New Roman" w:cs="Times New Roman"/>
          <w:lang w:val="en-US"/>
        </w:rPr>
        <w:t xml:space="preserve">          </w:t>
      </w:r>
      <w:r w:rsidR="00361F48" w:rsidRPr="00D76D88">
        <w:rPr>
          <w:rFonts w:ascii="Times New Roman" w:hAnsi="Times New Roman" w:cs="Times New Roman"/>
          <w:lang w:val="en-US"/>
        </w:rPr>
        <w:t xml:space="preserve">  Fax.:</w:t>
      </w:r>
      <w:r w:rsidR="00361F48" w:rsidRPr="00D76D88">
        <w:rPr>
          <w:rFonts w:ascii="Times New Roman" w:hAnsi="Times New Roman" w:cs="Times New Roman"/>
          <w:b/>
          <w:lang w:val="en-US"/>
        </w:rPr>
        <w:t xml:space="preserve">  (48) 383 50 92</w:t>
      </w:r>
    </w:p>
    <w:p w:rsidR="00361F48" w:rsidRPr="00D76D88" w:rsidRDefault="00361F48" w:rsidP="00361F48">
      <w:pPr>
        <w:pStyle w:val="Tekstpodstawowy"/>
        <w:tabs>
          <w:tab w:val="left" w:pos="709"/>
        </w:tabs>
        <w:rPr>
          <w:rFonts w:ascii="Times New Roman" w:eastAsia="Arial" w:hAnsi="Times New Roman" w:cs="Times New Roman"/>
          <w:b/>
          <w:lang w:val="en-US"/>
        </w:rPr>
      </w:pPr>
      <w:r w:rsidRPr="00D76D88">
        <w:rPr>
          <w:rFonts w:ascii="Times New Roman" w:hAnsi="Times New Roman" w:cs="Times New Roman"/>
          <w:b/>
          <w:lang w:val="en-US"/>
        </w:rPr>
        <w:lastRenderedPageBreak/>
        <w:t xml:space="preserve"> </w:t>
      </w:r>
    </w:p>
    <w:p w:rsidR="00361F48" w:rsidRPr="00D76D88" w:rsidRDefault="00383438" w:rsidP="00361F48">
      <w:pPr>
        <w:suppressAutoHyphens/>
        <w:ind w:right="-784"/>
        <w:jc w:val="both"/>
        <w:rPr>
          <w:rFonts w:ascii="Times New Roman" w:eastAsia="Arial" w:hAnsi="Times New Roman" w:cs="Times New Roman"/>
          <w:b/>
          <w:sz w:val="24"/>
          <w:szCs w:val="24"/>
          <w:lang w:val="en-US"/>
        </w:rPr>
      </w:pPr>
      <w:r w:rsidRPr="00D76D88">
        <w:rPr>
          <w:rFonts w:ascii="Times New Roman" w:eastAsia="Arial" w:hAnsi="Times New Roman" w:cs="Times New Roman"/>
          <w:b/>
          <w:sz w:val="24"/>
          <w:szCs w:val="24"/>
          <w:lang w:val="en-US"/>
        </w:rPr>
        <w:t xml:space="preserve">e-mail: </w:t>
      </w:r>
      <w:hyperlink r:id="rId6" w:history="1">
        <w:r w:rsidR="00361F48" w:rsidRPr="00D76D88">
          <w:rPr>
            <w:rStyle w:val="Hipercze"/>
            <w:rFonts w:ascii="Times New Roman" w:eastAsia="Arial" w:hAnsi="Times New Roman" w:cs="Times New Roman"/>
            <w:b/>
            <w:sz w:val="24"/>
            <w:szCs w:val="24"/>
            <w:u w:val="none"/>
            <w:lang w:val="en-US"/>
          </w:rPr>
          <w:t>gmina@starablotnica.pl</w:t>
        </w:r>
      </w:hyperlink>
    </w:p>
    <w:p w:rsidR="00383438" w:rsidRPr="00D76D88" w:rsidRDefault="00383438" w:rsidP="00361F48">
      <w:pPr>
        <w:suppressAutoHyphens/>
        <w:ind w:right="-784"/>
        <w:jc w:val="both"/>
        <w:rPr>
          <w:rFonts w:ascii="Times New Roman" w:hAnsi="Times New Roman" w:cs="Times New Roman"/>
          <w:sz w:val="24"/>
          <w:szCs w:val="24"/>
          <w:lang w:val="en-US"/>
        </w:rPr>
      </w:pPr>
      <w:r w:rsidRPr="00D76D88">
        <w:rPr>
          <w:rFonts w:ascii="Times New Roman" w:eastAsia="Arial" w:hAnsi="Times New Roman" w:cs="Times New Roman"/>
          <w:b/>
          <w:sz w:val="24"/>
          <w:szCs w:val="24"/>
          <w:lang w:val="en-US"/>
        </w:rPr>
        <w:t xml:space="preserve">www: </w:t>
      </w:r>
      <w:r w:rsidRPr="00D76D88">
        <w:rPr>
          <w:rFonts w:ascii="Times New Roman" w:eastAsia="Arial" w:hAnsi="Times New Roman" w:cs="Times New Roman"/>
          <w:b/>
          <w:color w:val="000000"/>
          <w:sz w:val="24"/>
          <w:szCs w:val="24"/>
          <w:lang w:val="en-US"/>
        </w:rPr>
        <w:t xml:space="preserve"> </w:t>
      </w:r>
      <w:hyperlink r:id="rId7" w:history="1">
        <w:r w:rsidR="00361F48" w:rsidRPr="00D76D88">
          <w:rPr>
            <w:rStyle w:val="Hipercze"/>
            <w:rFonts w:ascii="Times New Roman" w:hAnsi="Times New Roman" w:cs="Times New Roman"/>
            <w:b/>
            <w:sz w:val="24"/>
            <w:szCs w:val="24"/>
            <w:u w:val="none"/>
            <w:lang w:val="en-US"/>
          </w:rPr>
          <w:t>www.starablotnica.bip.org</w:t>
        </w:r>
      </w:hyperlink>
      <w:r w:rsidRPr="00D76D88">
        <w:rPr>
          <w:rFonts w:ascii="Times New Roman" w:hAnsi="Times New Roman" w:cs="Times New Roman"/>
          <w:sz w:val="24"/>
          <w:szCs w:val="24"/>
          <w:lang w:val="en-US"/>
        </w:rPr>
        <w:t xml:space="preserve">                         </w:t>
      </w:r>
    </w:p>
    <w:p w:rsidR="00383438" w:rsidRPr="00D76D88" w:rsidRDefault="00383438" w:rsidP="00383438">
      <w:pPr>
        <w:pStyle w:val="Tekstpodstawowy"/>
        <w:spacing w:before="240" w:after="120"/>
        <w:rPr>
          <w:rFonts w:ascii="Times New Roman" w:hAnsi="Times New Roman" w:cs="Times New Roman"/>
          <w:b/>
          <w:bCs/>
        </w:rPr>
      </w:pPr>
      <w:r w:rsidRPr="00D76D88">
        <w:rPr>
          <w:rFonts w:ascii="Times New Roman" w:hAnsi="Times New Roman" w:cs="Times New Roman"/>
          <w:b/>
          <w:bCs/>
          <w:lang w:val="en-US"/>
        </w:rPr>
        <w:t xml:space="preserve">2. </w:t>
      </w:r>
      <w:r w:rsidRPr="00D76D88">
        <w:rPr>
          <w:rFonts w:ascii="Times New Roman" w:hAnsi="Times New Roman" w:cs="Times New Roman"/>
          <w:b/>
          <w:bCs/>
          <w:lang w:val="en-US"/>
        </w:rPr>
        <w:tab/>
      </w:r>
      <w:r w:rsidRPr="00D76D88">
        <w:rPr>
          <w:rFonts w:ascii="Times New Roman" w:hAnsi="Times New Roman" w:cs="Times New Roman"/>
          <w:b/>
          <w:bCs/>
        </w:rPr>
        <w:t>OZNACZENIE POSTĘPOWANIA</w:t>
      </w:r>
    </w:p>
    <w:p w:rsidR="00361F48" w:rsidRPr="00D76D88" w:rsidRDefault="00361F48" w:rsidP="00361F48">
      <w:pPr>
        <w:pStyle w:val="Tekstpodstawowy"/>
        <w:rPr>
          <w:rFonts w:ascii="Times New Roman" w:hAnsi="Times New Roman" w:cs="Times New Roman"/>
        </w:rPr>
      </w:pPr>
      <w:r w:rsidRPr="00D76D88">
        <w:rPr>
          <w:rFonts w:ascii="Times New Roman" w:hAnsi="Times New Roman" w:cs="Times New Roman"/>
        </w:rPr>
        <w:t xml:space="preserve">           </w:t>
      </w:r>
      <w:r w:rsidR="00383438" w:rsidRPr="00D76D88">
        <w:rPr>
          <w:rFonts w:ascii="Times New Roman" w:hAnsi="Times New Roman" w:cs="Times New Roman"/>
        </w:rPr>
        <w:t xml:space="preserve">Postępowanie, którego dotyczy niniejszy dokument oznaczone jest znakiem:    </w:t>
      </w:r>
    </w:p>
    <w:p w:rsidR="00361F48" w:rsidRPr="00D76D88" w:rsidRDefault="00383438" w:rsidP="00361F48">
      <w:pPr>
        <w:pStyle w:val="Tekstpodstawowy"/>
        <w:rPr>
          <w:rFonts w:ascii="Times New Roman" w:hAnsi="Times New Roman" w:cs="Times New Roman"/>
        </w:rPr>
      </w:pPr>
      <w:r w:rsidRPr="00D76D88">
        <w:rPr>
          <w:rFonts w:ascii="Times New Roman" w:hAnsi="Times New Roman" w:cs="Times New Roman"/>
        </w:rPr>
        <w:t xml:space="preserve">  </w:t>
      </w:r>
      <w:r w:rsidR="00512958" w:rsidRPr="00D76D88">
        <w:rPr>
          <w:rFonts w:ascii="Times New Roman" w:hAnsi="Times New Roman" w:cs="Times New Roman"/>
        </w:rPr>
        <w:t xml:space="preserve">  </w:t>
      </w:r>
      <w:r w:rsidRPr="00D76D88">
        <w:rPr>
          <w:rFonts w:ascii="Times New Roman" w:hAnsi="Times New Roman" w:cs="Times New Roman"/>
        </w:rPr>
        <w:t xml:space="preserve">     </w:t>
      </w:r>
      <w:r w:rsidR="00361F48" w:rsidRPr="00D76D88">
        <w:rPr>
          <w:rFonts w:ascii="Times New Roman" w:hAnsi="Times New Roman" w:cs="Times New Roman"/>
        </w:rPr>
        <w:t xml:space="preserve">    znak postępowania: B. 271.</w:t>
      </w:r>
      <w:r w:rsidR="00B92846" w:rsidRPr="00D76D88">
        <w:rPr>
          <w:rFonts w:ascii="Times New Roman" w:hAnsi="Times New Roman" w:cs="Times New Roman"/>
        </w:rPr>
        <w:t>1</w:t>
      </w:r>
      <w:r w:rsidR="00361F48" w:rsidRPr="00D76D88">
        <w:rPr>
          <w:rFonts w:ascii="Times New Roman" w:hAnsi="Times New Roman" w:cs="Times New Roman"/>
        </w:rPr>
        <w:t>.201</w:t>
      </w:r>
      <w:r w:rsidR="00B92846" w:rsidRPr="00D76D88">
        <w:rPr>
          <w:rFonts w:ascii="Times New Roman" w:hAnsi="Times New Roman" w:cs="Times New Roman"/>
        </w:rPr>
        <w:t>7</w:t>
      </w:r>
    </w:p>
    <w:p w:rsidR="00383438" w:rsidRPr="00D76D88" w:rsidRDefault="00383438" w:rsidP="00383438">
      <w:pPr>
        <w:ind w:left="709"/>
        <w:jc w:val="both"/>
        <w:rPr>
          <w:rFonts w:ascii="Times New Roman" w:hAnsi="Times New Roman" w:cs="Times New Roman"/>
          <w:sz w:val="24"/>
          <w:szCs w:val="24"/>
        </w:rPr>
      </w:pPr>
      <w:r w:rsidRPr="00D76D88">
        <w:rPr>
          <w:rFonts w:ascii="Times New Roman" w:hAnsi="Times New Roman" w:cs="Times New Roman"/>
          <w:sz w:val="24"/>
          <w:szCs w:val="24"/>
        </w:rPr>
        <w:t xml:space="preserve">Wykonawcy powinni we wszelkich kontaktach z Zamawiającym powoływać się </w:t>
      </w:r>
      <w:r w:rsidRPr="00D76D88">
        <w:rPr>
          <w:rFonts w:ascii="Times New Roman" w:hAnsi="Times New Roman" w:cs="Times New Roman"/>
          <w:sz w:val="24"/>
          <w:szCs w:val="24"/>
        </w:rPr>
        <w:br/>
        <w:t>na wyżej podane oznaczenie.</w:t>
      </w:r>
    </w:p>
    <w:p w:rsidR="00383438" w:rsidRPr="00D76D88" w:rsidRDefault="00383438" w:rsidP="00383438">
      <w:pPr>
        <w:pStyle w:val="Tekstpodstawowy"/>
        <w:spacing w:before="240" w:after="120"/>
        <w:rPr>
          <w:rFonts w:ascii="Times New Roman" w:hAnsi="Times New Roman" w:cs="Times New Roman"/>
          <w:b/>
          <w:bCs/>
        </w:rPr>
      </w:pPr>
      <w:r w:rsidRPr="00D76D88">
        <w:rPr>
          <w:rFonts w:ascii="Times New Roman" w:hAnsi="Times New Roman" w:cs="Times New Roman"/>
          <w:b/>
          <w:bCs/>
        </w:rPr>
        <w:t xml:space="preserve">3. </w:t>
      </w:r>
      <w:r w:rsidRPr="00D76D88">
        <w:rPr>
          <w:rFonts w:ascii="Times New Roman" w:hAnsi="Times New Roman" w:cs="Times New Roman"/>
          <w:b/>
          <w:bCs/>
        </w:rPr>
        <w:tab/>
        <w:t>TRYB POSTĘPOWANIA</w:t>
      </w:r>
    </w:p>
    <w:p w:rsidR="002A41E5" w:rsidRPr="00D76D88" w:rsidRDefault="00383438" w:rsidP="002A41E5">
      <w:pPr>
        <w:spacing w:after="0"/>
        <w:jc w:val="both"/>
        <w:rPr>
          <w:rFonts w:ascii="Times New Roman" w:hAnsi="Times New Roman" w:cs="Times New Roman"/>
          <w:sz w:val="24"/>
          <w:szCs w:val="24"/>
        </w:rPr>
      </w:pPr>
      <w:r w:rsidRPr="00D76D88">
        <w:rPr>
          <w:rFonts w:ascii="Times New Roman" w:hAnsi="Times New Roman" w:cs="Times New Roman"/>
          <w:sz w:val="24"/>
          <w:szCs w:val="24"/>
        </w:rPr>
        <w:t>Postępowanie o udzielenie zamówienia prowadzone jest w trybie przetargu nieograniczonego na podstawie ustawy z dnia 29 stycznia 2004 roku Prawo zamówień publicznych</w:t>
      </w:r>
      <w:r w:rsidR="002A41E5" w:rsidRPr="00D76D88">
        <w:rPr>
          <w:rFonts w:ascii="Times New Roman" w:hAnsi="Times New Roman" w:cs="Times New Roman"/>
          <w:sz w:val="24"/>
          <w:szCs w:val="24"/>
        </w:rPr>
        <w:t xml:space="preserve">                                  </w:t>
      </w:r>
      <w:r w:rsidRPr="00D76D88">
        <w:rPr>
          <w:rFonts w:ascii="Times New Roman" w:hAnsi="Times New Roman" w:cs="Times New Roman"/>
          <w:sz w:val="24"/>
          <w:szCs w:val="24"/>
        </w:rPr>
        <w:t xml:space="preserve"> (tj. Dz. U. z 2015 r. poz. 2164 ze zm.) zwanej dalej „ustawą </w:t>
      </w:r>
      <w:proofErr w:type="spellStart"/>
      <w:r w:rsidRPr="00D76D88">
        <w:rPr>
          <w:rFonts w:ascii="Times New Roman" w:hAnsi="Times New Roman" w:cs="Times New Roman"/>
          <w:sz w:val="24"/>
          <w:szCs w:val="24"/>
        </w:rPr>
        <w:t>Pzp</w:t>
      </w:r>
      <w:proofErr w:type="spellEnd"/>
      <w:r w:rsidRPr="00D76D88">
        <w:rPr>
          <w:rFonts w:ascii="Times New Roman" w:hAnsi="Times New Roman" w:cs="Times New Roman"/>
          <w:sz w:val="24"/>
          <w:szCs w:val="24"/>
        </w:rPr>
        <w:t>”</w:t>
      </w:r>
      <w:r w:rsidR="002A41E5" w:rsidRPr="00D76D88">
        <w:rPr>
          <w:rFonts w:ascii="Times New Roman" w:hAnsi="Times New Roman" w:cs="Times New Roman"/>
          <w:sz w:val="24"/>
          <w:szCs w:val="24"/>
        </w:rPr>
        <w:t>, w procedurze odpowiedniej dla zamówień o wartości szacunkowej poniżej kwot określonych w przepisach wydanych na podstawie art. 11 ust. 8 ustawy Prawo zamówień publicznych.</w:t>
      </w:r>
    </w:p>
    <w:p w:rsidR="00383438" w:rsidRPr="00D76D88" w:rsidRDefault="00383438" w:rsidP="00383438">
      <w:pPr>
        <w:pStyle w:val="Tekstpodstawowy"/>
        <w:spacing w:before="240" w:after="120"/>
        <w:rPr>
          <w:rFonts w:ascii="Times New Roman" w:hAnsi="Times New Roman" w:cs="Times New Roman"/>
          <w:b/>
          <w:bCs/>
        </w:rPr>
      </w:pPr>
      <w:r w:rsidRPr="00D76D88">
        <w:rPr>
          <w:rFonts w:ascii="Times New Roman" w:hAnsi="Times New Roman" w:cs="Times New Roman"/>
          <w:b/>
          <w:bCs/>
        </w:rPr>
        <w:t xml:space="preserve">4. </w:t>
      </w:r>
      <w:r w:rsidRPr="00D76D88">
        <w:rPr>
          <w:rFonts w:ascii="Times New Roman" w:hAnsi="Times New Roman" w:cs="Times New Roman"/>
          <w:b/>
          <w:bCs/>
        </w:rPr>
        <w:tab/>
        <w:t>ŹRÓDŁA FINANSOWANIA</w:t>
      </w:r>
    </w:p>
    <w:p w:rsidR="00512958" w:rsidRPr="00D76D88" w:rsidRDefault="00512958" w:rsidP="00512958">
      <w:pPr>
        <w:autoSpaceDE w:val="0"/>
        <w:autoSpaceDN w:val="0"/>
        <w:adjustRightInd w:val="0"/>
        <w:spacing w:after="0" w:line="240" w:lineRule="auto"/>
        <w:rPr>
          <w:rFonts w:ascii="Times New Roman" w:hAnsi="Times New Roman" w:cs="Times New Roman"/>
          <w:sz w:val="24"/>
          <w:szCs w:val="24"/>
        </w:rPr>
      </w:pPr>
      <w:r w:rsidRPr="00D76D88">
        <w:rPr>
          <w:rFonts w:ascii="Times New Roman" w:hAnsi="Times New Roman" w:cs="Times New Roman"/>
          <w:sz w:val="24"/>
          <w:szCs w:val="24"/>
        </w:rPr>
        <w:t xml:space="preserve">           Zamówienie będzie finansowane ze środków Unii Europejskiej z EFRROW - w ramach </w:t>
      </w:r>
    </w:p>
    <w:p w:rsidR="00512958" w:rsidRPr="00D76D88" w:rsidRDefault="00512958" w:rsidP="00512958">
      <w:pPr>
        <w:autoSpaceDE w:val="0"/>
        <w:autoSpaceDN w:val="0"/>
        <w:adjustRightInd w:val="0"/>
        <w:spacing w:after="0" w:line="240" w:lineRule="auto"/>
        <w:jc w:val="both"/>
        <w:rPr>
          <w:rFonts w:ascii="Times New Roman" w:hAnsi="Times New Roman" w:cs="Times New Roman"/>
          <w:sz w:val="24"/>
          <w:szCs w:val="24"/>
        </w:rPr>
      </w:pPr>
      <w:r w:rsidRPr="00D76D88">
        <w:rPr>
          <w:rFonts w:ascii="Times New Roman" w:hAnsi="Times New Roman" w:cs="Times New Roman"/>
          <w:sz w:val="24"/>
          <w:szCs w:val="24"/>
        </w:rPr>
        <w:t xml:space="preserve">           operacji  typu „Budowa lub modernizacja dróg lokalnych” w ramach poddziałania </w:t>
      </w:r>
    </w:p>
    <w:p w:rsidR="00512958" w:rsidRPr="00D76D88" w:rsidRDefault="00512958" w:rsidP="00512958">
      <w:pPr>
        <w:autoSpaceDE w:val="0"/>
        <w:autoSpaceDN w:val="0"/>
        <w:adjustRightInd w:val="0"/>
        <w:spacing w:after="0" w:line="240" w:lineRule="auto"/>
        <w:jc w:val="both"/>
        <w:rPr>
          <w:rFonts w:ascii="Times New Roman" w:hAnsi="Times New Roman" w:cs="Times New Roman"/>
          <w:sz w:val="24"/>
          <w:szCs w:val="24"/>
        </w:rPr>
      </w:pPr>
      <w:r w:rsidRPr="00D76D88">
        <w:rPr>
          <w:rFonts w:ascii="Times New Roman" w:hAnsi="Times New Roman" w:cs="Times New Roman"/>
          <w:sz w:val="24"/>
          <w:szCs w:val="24"/>
        </w:rPr>
        <w:t xml:space="preserve">           „Wsparcie inwestycji związanych z tworzeniem, ulepszaniem lub rozbudową </w:t>
      </w:r>
    </w:p>
    <w:p w:rsidR="00512958" w:rsidRPr="00D76D88" w:rsidRDefault="00512958" w:rsidP="00512958">
      <w:pPr>
        <w:autoSpaceDE w:val="0"/>
        <w:autoSpaceDN w:val="0"/>
        <w:adjustRightInd w:val="0"/>
        <w:spacing w:after="0" w:line="240" w:lineRule="auto"/>
        <w:jc w:val="both"/>
        <w:rPr>
          <w:rFonts w:ascii="Times New Roman" w:hAnsi="Times New Roman" w:cs="Times New Roman"/>
          <w:sz w:val="24"/>
          <w:szCs w:val="24"/>
        </w:rPr>
      </w:pPr>
      <w:r w:rsidRPr="00D76D88">
        <w:rPr>
          <w:rFonts w:ascii="Times New Roman" w:hAnsi="Times New Roman" w:cs="Times New Roman"/>
          <w:sz w:val="24"/>
          <w:szCs w:val="24"/>
        </w:rPr>
        <w:t xml:space="preserve">           wszystkich rodzajów małej  infrastruktury, w tym inwestycji w energię odnawialną   </w:t>
      </w:r>
    </w:p>
    <w:p w:rsidR="00512958" w:rsidRPr="00D76D88" w:rsidRDefault="00512958" w:rsidP="00512958">
      <w:pPr>
        <w:autoSpaceDE w:val="0"/>
        <w:autoSpaceDN w:val="0"/>
        <w:adjustRightInd w:val="0"/>
        <w:spacing w:after="0" w:line="240" w:lineRule="auto"/>
        <w:rPr>
          <w:rFonts w:ascii="Times New Roman" w:hAnsi="Times New Roman" w:cs="Times New Roman"/>
          <w:sz w:val="24"/>
          <w:szCs w:val="24"/>
        </w:rPr>
      </w:pPr>
      <w:r w:rsidRPr="00D76D88">
        <w:rPr>
          <w:rFonts w:ascii="Times New Roman" w:hAnsi="Times New Roman" w:cs="Times New Roman"/>
          <w:sz w:val="24"/>
          <w:szCs w:val="24"/>
        </w:rPr>
        <w:t xml:space="preserve">           i w oszczędzanie energii” </w:t>
      </w:r>
      <w:r w:rsidR="00EF13F1" w:rsidRPr="00D76D88">
        <w:rPr>
          <w:rFonts w:ascii="Times New Roman" w:hAnsi="Times New Roman" w:cs="Times New Roman"/>
          <w:sz w:val="24"/>
          <w:szCs w:val="24"/>
        </w:rPr>
        <w:t xml:space="preserve">w ramach </w:t>
      </w:r>
      <w:r w:rsidRPr="00D76D88">
        <w:rPr>
          <w:rFonts w:ascii="Times New Roman" w:hAnsi="Times New Roman" w:cs="Times New Roman"/>
          <w:sz w:val="24"/>
          <w:szCs w:val="24"/>
        </w:rPr>
        <w:t>Program</w:t>
      </w:r>
      <w:r w:rsidR="00EF13F1" w:rsidRPr="00D76D88">
        <w:rPr>
          <w:rFonts w:ascii="Times New Roman" w:hAnsi="Times New Roman" w:cs="Times New Roman"/>
          <w:sz w:val="24"/>
          <w:szCs w:val="24"/>
        </w:rPr>
        <w:t>u</w:t>
      </w:r>
      <w:r w:rsidRPr="00D76D88">
        <w:rPr>
          <w:rFonts w:ascii="Times New Roman" w:hAnsi="Times New Roman" w:cs="Times New Roman"/>
          <w:sz w:val="24"/>
          <w:szCs w:val="24"/>
        </w:rPr>
        <w:t xml:space="preserve"> Rozwoju Obszarów Wiejskich na lata </w:t>
      </w:r>
    </w:p>
    <w:p w:rsidR="00383438" w:rsidRPr="00D76D88" w:rsidRDefault="00512958" w:rsidP="00512958">
      <w:pPr>
        <w:autoSpaceDE w:val="0"/>
        <w:autoSpaceDN w:val="0"/>
        <w:adjustRightInd w:val="0"/>
        <w:spacing w:after="0" w:line="240" w:lineRule="auto"/>
        <w:rPr>
          <w:rFonts w:ascii="Times New Roman" w:hAnsi="Times New Roman" w:cs="Times New Roman"/>
          <w:sz w:val="24"/>
          <w:szCs w:val="24"/>
        </w:rPr>
      </w:pPr>
      <w:r w:rsidRPr="00D76D88">
        <w:rPr>
          <w:rFonts w:ascii="Times New Roman" w:hAnsi="Times New Roman" w:cs="Times New Roman"/>
          <w:sz w:val="24"/>
          <w:szCs w:val="24"/>
        </w:rPr>
        <w:t xml:space="preserve">           2014-2020</w:t>
      </w:r>
      <w:r w:rsidR="00383438" w:rsidRPr="00D76D88">
        <w:rPr>
          <w:rFonts w:ascii="Times New Roman" w:hAnsi="Times New Roman" w:cs="Times New Roman"/>
          <w:sz w:val="24"/>
          <w:szCs w:val="24"/>
        </w:rPr>
        <w:t xml:space="preserve">. </w:t>
      </w:r>
    </w:p>
    <w:p w:rsidR="00383438" w:rsidRPr="00D76D88" w:rsidRDefault="00383438" w:rsidP="00383438">
      <w:pPr>
        <w:pStyle w:val="Tekstpodstawowy"/>
        <w:spacing w:before="240" w:after="120"/>
        <w:rPr>
          <w:rFonts w:ascii="Times New Roman" w:hAnsi="Times New Roman" w:cs="Times New Roman"/>
          <w:b/>
          <w:bCs/>
        </w:rPr>
      </w:pPr>
      <w:r w:rsidRPr="00D76D88">
        <w:rPr>
          <w:rFonts w:ascii="Times New Roman" w:hAnsi="Times New Roman" w:cs="Times New Roman"/>
          <w:b/>
          <w:bCs/>
        </w:rPr>
        <w:t xml:space="preserve">5. </w:t>
      </w:r>
      <w:r w:rsidRPr="00D76D88">
        <w:rPr>
          <w:rFonts w:ascii="Times New Roman" w:hAnsi="Times New Roman" w:cs="Times New Roman"/>
          <w:b/>
          <w:bCs/>
        </w:rPr>
        <w:tab/>
        <w:t>PRZEDMIOT ZAMÓWIENIA</w:t>
      </w:r>
    </w:p>
    <w:p w:rsidR="00187B1C" w:rsidRPr="00D76D88" w:rsidRDefault="00383438" w:rsidP="00EF13F1">
      <w:pPr>
        <w:autoSpaceDE w:val="0"/>
        <w:autoSpaceDN w:val="0"/>
        <w:adjustRightInd w:val="0"/>
        <w:spacing w:after="0" w:line="240" w:lineRule="auto"/>
        <w:rPr>
          <w:rFonts w:ascii="Times New Roman" w:hAnsi="Times New Roman" w:cs="Times New Roman"/>
          <w:b/>
          <w:bCs/>
          <w:sz w:val="24"/>
          <w:szCs w:val="24"/>
        </w:rPr>
      </w:pPr>
      <w:r w:rsidRPr="00D76D88">
        <w:rPr>
          <w:rFonts w:ascii="Times New Roman" w:hAnsi="Times New Roman" w:cs="Times New Roman"/>
          <w:b/>
          <w:sz w:val="24"/>
          <w:szCs w:val="24"/>
        </w:rPr>
        <w:t>5.1.a)</w:t>
      </w:r>
      <w:r w:rsidRPr="00D76D88">
        <w:rPr>
          <w:rFonts w:ascii="Times New Roman" w:hAnsi="Times New Roman" w:cs="Times New Roman"/>
          <w:sz w:val="24"/>
          <w:szCs w:val="24"/>
        </w:rPr>
        <w:tab/>
        <w:t>Przedmiotem zamówienia jest realizacja zadania inwestycyjnego</w:t>
      </w:r>
      <w:r w:rsidR="00EF13F1" w:rsidRPr="00D76D88">
        <w:rPr>
          <w:rFonts w:ascii="Times New Roman" w:hAnsi="Times New Roman" w:cs="Times New Roman"/>
          <w:sz w:val="24"/>
          <w:szCs w:val="24"/>
        </w:rPr>
        <w:t xml:space="preserve"> polegającego na </w:t>
      </w:r>
      <w:r w:rsidR="00EF13F1" w:rsidRPr="00D76D88">
        <w:rPr>
          <w:rFonts w:ascii="Times New Roman" w:hAnsi="Times New Roman" w:cs="Times New Roman"/>
          <w:b/>
          <w:sz w:val="24"/>
          <w:szCs w:val="24"/>
        </w:rPr>
        <w:t>p</w:t>
      </w:r>
      <w:r w:rsidRPr="00D76D88">
        <w:rPr>
          <w:rFonts w:ascii="Times New Roman" w:hAnsi="Times New Roman" w:cs="Times New Roman"/>
          <w:b/>
          <w:sz w:val="24"/>
          <w:szCs w:val="24"/>
        </w:rPr>
        <w:t>rzebudow</w:t>
      </w:r>
      <w:r w:rsidR="00EF13F1" w:rsidRPr="00D76D88">
        <w:rPr>
          <w:rFonts w:ascii="Times New Roman" w:hAnsi="Times New Roman" w:cs="Times New Roman"/>
          <w:b/>
          <w:sz w:val="24"/>
          <w:szCs w:val="24"/>
        </w:rPr>
        <w:t>ie</w:t>
      </w:r>
      <w:r w:rsidRPr="00D76D88">
        <w:rPr>
          <w:rFonts w:ascii="Times New Roman" w:hAnsi="Times New Roman" w:cs="Times New Roman"/>
          <w:b/>
          <w:sz w:val="24"/>
          <w:szCs w:val="24"/>
        </w:rPr>
        <w:t xml:space="preserve"> </w:t>
      </w:r>
      <w:r w:rsidR="00BC0304" w:rsidRPr="00D76D88">
        <w:rPr>
          <w:rFonts w:ascii="Times New Roman" w:hAnsi="Times New Roman" w:cs="Times New Roman"/>
          <w:b/>
          <w:i/>
          <w:sz w:val="24"/>
          <w:szCs w:val="24"/>
        </w:rPr>
        <w:t>drogi gminnej relacji Stara Błotnica-Ryk</w:t>
      </w:r>
      <w:r w:rsidR="00EF13F1" w:rsidRPr="00D76D88">
        <w:rPr>
          <w:rFonts w:ascii="Times New Roman" w:hAnsi="Times New Roman" w:cs="Times New Roman"/>
          <w:b/>
          <w:i/>
          <w:sz w:val="24"/>
          <w:szCs w:val="24"/>
        </w:rPr>
        <w:t>i na odcinku o długości 1524,10 cm</w:t>
      </w:r>
      <w:r w:rsidRPr="00D76D88">
        <w:rPr>
          <w:rFonts w:ascii="Times New Roman" w:hAnsi="Times New Roman" w:cs="Times New Roman"/>
          <w:sz w:val="24"/>
          <w:szCs w:val="24"/>
        </w:rPr>
        <w:t xml:space="preserve"> </w:t>
      </w:r>
      <w:r w:rsidRPr="00D76D88">
        <w:rPr>
          <w:rFonts w:ascii="Times New Roman" w:hAnsi="Times New Roman" w:cs="Times New Roman"/>
          <w:sz w:val="24"/>
          <w:szCs w:val="24"/>
        </w:rPr>
        <w:br/>
      </w:r>
      <w:r w:rsidR="00B414B6" w:rsidRPr="00D76D88">
        <w:rPr>
          <w:rFonts w:ascii="Times New Roman" w:hAnsi="Times New Roman" w:cs="Times New Roman"/>
          <w:b/>
          <w:bCs/>
          <w:sz w:val="24"/>
          <w:szCs w:val="24"/>
        </w:rPr>
        <w:t xml:space="preserve">5.2. </w:t>
      </w:r>
      <w:r w:rsidR="00187B1C" w:rsidRPr="00D76D88">
        <w:rPr>
          <w:rFonts w:ascii="Times New Roman" w:hAnsi="Times New Roman" w:cs="Times New Roman"/>
          <w:b/>
          <w:bCs/>
          <w:sz w:val="24"/>
          <w:szCs w:val="24"/>
        </w:rPr>
        <w:t>Zakres inwestycji obejmuje:</w:t>
      </w:r>
    </w:p>
    <w:p w:rsidR="00187B1C" w:rsidRPr="00D76D88" w:rsidRDefault="00187B1C" w:rsidP="00187B1C">
      <w:pPr>
        <w:widowControl w:val="0"/>
        <w:numPr>
          <w:ilvl w:val="0"/>
          <w:numId w:val="4"/>
        </w:numPr>
        <w:suppressAutoHyphens/>
        <w:autoSpaceDE w:val="0"/>
        <w:spacing w:after="0" w:line="360" w:lineRule="auto"/>
        <w:jc w:val="both"/>
        <w:rPr>
          <w:rFonts w:ascii="Times New Roman" w:hAnsi="Times New Roman" w:cs="Times New Roman"/>
          <w:sz w:val="24"/>
          <w:szCs w:val="24"/>
        </w:rPr>
      </w:pPr>
      <w:r w:rsidRPr="00D76D88">
        <w:rPr>
          <w:rFonts w:ascii="Times New Roman" w:hAnsi="Times New Roman" w:cs="Times New Roman"/>
          <w:sz w:val="24"/>
          <w:szCs w:val="24"/>
        </w:rPr>
        <w:t>Odtworzenie  trasy i punktów wysokościowych,</w:t>
      </w:r>
    </w:p>
    <w:p w:rsidR="00187B1C" w:rsidRPr="00D76D88" w:rsidRDefault="00187B1C" w:rsidP="00187B1C">
      <w:pPr>
        <w:widowControl w:val="0"/>
        <w:numPr>
          <w:ilvl w:val="0"/>
          <w:numId w:val="4"/>
        </w:numPr>
        <w:suppressAutoHyphens/>
        <w:autoSpaceDE w:val="0"/>
        <w:spacing w:after="0" w:line="360" w:lineRule="auto"/>
        <w:jc w:val="both"/>
        <w:rPr>
          <w:rFonts w:ascii="Times New Roman" w:hAnsi="Times New Roman" w:cs="Times New Roman"/>
          <w:sz w:val="24"/>
          <w:szCs w:val="24"/>
        </w:rPr>
      </w:pPr>
      <w:r w:rsidRPr="00D76D88">
        <w:rPr>
          <w:rFonts w:ascii="Times New Roman" w:hAnsi="Times New Roman" w:cs="Times New Roman"/>
          <w:sz w:val="24"/>
          <w:szCs w:val="24"/>
        </w:rPr>
        <w:t>Rozbiórka elementów dróg i ulic,</w:t>
      </w:r>
    </w:p>
    <w:p w:rsidR="00D35805" w:rsidRPr="00D76D88" w:rsidRDefault="00D35805" w:rsidP="00187B1C">
      <w:pPr>
        <w:widowControl w:val="0"/>
        <w:numPr>
          <w:ilvl w:val="0"/>
          <w:numId w:val="4"/>
        </w:numPr>
        <w:suppressAutoHyphens/>
        <w:autoSpaceDE w:val="0"/>
        <w:spacing w:after="0" w:line="360" w:lineRule="auto"/>
        <w:jc w:val="both"/>
        <w:rPr>
          <w:rFonts w:ascii="Times New Roman" w:hAnsi="Times New Roman" w:cs="Times New Roman"/>
          <w:sz w:val="24"/>
          <w:szCs w:val="24"/>
        </w:rPr>
      </w:pPr>
      <w:r w:rsidRPr="00D76D88">
        <w:rPr>
          <w:rFonts w:ascii="Times New Roman" w:hAnsi="Times New Roman" w:cs="Times New Roman"/>
          <w:sz w:val="24"/>
          <w:szCs w:val="24"/>
        </w:rPr>
        <w:t>Wykonanie wykopów i nasypów,</w:t>
      </w:r>
    </w:p>
    <w:p w:rsidR="00D35805" w:rsidRPr="00D76D88" w:rsidRDefault="00D35805" w:rsidP="00187B1C">
      <w:pPr>
        <w:widowControl w:val="0"/>
        <w:numPr>
          <w:ilvl w:val="0"/>
          <w:numId w:val="4"/>
        </w:numPr>
        <w:suppressAutoHyphens/>
        <w:autoSpaceDE w:val="0"/>
        <w:spacing w:after="0" w:line="360" w:lineRule="auto"/>
        <w:jc w:val="both"/>
        <w:rPr>
          <w:rFonts w:ascii="Times New Roman" w:hAnsi="Times New Roman" w:cs="Times New Roman"/>
          <w:sz w:val="24"/>
          <w:szCs w:val="24"/>
        </w:rPr>
      </w:pPr>
      <w:r w:rsidRPr="00D76D88">
        <w:rPr>
          <w:rFonts w:ascii="Times New Roman" w:hAnsi="Times New Roman" w:cs="Times New Roman"/>
          <w:sz w:val="24"/>
          <w:szCs w:val="24"/>
        </w:rPr>
        <w:t>Wykonanie przepustów pod koroną drogi,</w:t>
      </w:r>
    </w:p>
    <w:p w:rsidR="00187B1C" w:rsidRPr="00D76D88" w:rsidRDefault="00D35805" w:rsidP="00187B1C">
      <w:pPr>
        <w:widowControl w:val="0"/>
        <w:numPr>
          <w:ilvl w:val="0"/>
          <w:numId w:val="4"/>
        </w:numPr>
        <w:suppressAutoHyphens/>
        <w:autoSpaceDE w:val="0"/>
        <w:spacing w:after="0" w:line="360" w:lineRule="auto"/>
        <w:jc w:val="both"/>
        <w:rPr>
          <w:rFonts w:ascii="Times New Roman" w:hAnsi="Times New Roman" w:cs="Times New Roman"/>
          <w:sz w:val="24"/>
          <w:szCs w:val="24"/>
        </w:rPr>
      </w:pPr>
      <w:r w:rsidRPr="00D76D88">
        <w:rPr>
          <w:rFonts w:ascii="Times New Roman" w:hAnsi="Times New Roman" w:cs="Times New Roman"/>
          <w:sz w:val="24"/>
          <w:szCs w:val="24"/>
        </w:rPr>
        <w:t>W</w:t>
      </w:r>
      <w:r w:rsidR="00187B1C" w:rsidRPr="00D76D88">
        <w:rPr>
          <w:rFonts w:ascii="Times New Roman" w:hAnsi="Times New Roman" w:cs="Times New Roman"/>
          <w:sz w:val="24"/>
          <w:szCs w:val="24"/>
        </w:rPr>
        <w:t>ykonanie podbudowy</w:t>
      </w:r>
      <w:r w:rsidRPr="00D76D88">
        <w:rPr>
          <w:rFonts w:ascii="Times New Roman" w:hAnsi="Times New Roman" w:cs="Times New Roman"/>
          <w:sz w:val="24"/>
          <w:szCs w:val="24"/>
        </w:rPr>
        <w:t xml:space="preserve"> z kruszywa łamanego stabilizowanego mechanicznie,</w:t>
      </w:r>
    </w:p>
    <w:p w:rsidR="00187B1C" w:rsidRPr="00D76D88" w:rsidRDefault="00D35805" w:rsidP="00187B1C">
      <w:pPr>
        <w:widowControl w:val="0"/>
        <w:numPr>
          <w:ilvl w:val="0"/>
          <w:numId w:val="4"/>
        </w:numPr>
        <w:suppressAutoHyphens/>
        <w:autoSpaceDE w:val="0"/>
        <w:spacing w:after="0" w:line="360" w:lineRule="auto"/>
        <w:jc w:val="both"/>
        <w:rPr>
          <w:rFonts w:ascii="Times New Roman" w:hAnsi="Times New Roman" w:cs="Times New Roman"/>
          <w:sz w:val="24"/>
          <w:szCs w:val="24"/>
        </w:rPr>
      </w:pPr>
      <w:r w:rsidRPr="00D76D88">
        <w:rPr>
          <w:rFonts w:ascii="Times New Roman" w:hAnsi="Times New Roman" w:cs="Times New Roman"/>
          <w:sz w:val="24"/>
          <w:szCs w:val="24"/>
        </w:rPr>
        <w:t>W</w:t>
      </w:r>
      <w:r w:rsidR="00187B1C" w:rsidRPr="00D76D88">
        <w:rPr>
          <w:rFonts w:ascii="Times New Roman" w:hAnsi="Times New Roman" w:cs="Times New Roman"/>
          <w:sz w:val="24"/>
          <w:szCs w:val="24"/>
        </w:rPr>
        <w:t>ykonanie nawierzchni z betonu asfaltowego,</w:t>
      </w:r>
    </w:p>
    <w:p w:rsidR="00D35805" w:rsidRPr="00D76D88" w:rsidRDefault="00D35805" w:rsidP="00187B1C">
      <w:pPr>
        <w:widowControl w:val="0"/>
        <w:numPr>
          <w:ilvl w:val="0"/>
          <w:numId w:val="4"/>
        </w:numPr>
        <w:suppressAutoHyphens/>
        <w:autoSpaceDE w:val="0"/>
        <w:spacing w:after="0" w:line="360" w:lineRule="auto"/>
        <w:jc w:val="both"/>
        <w:rPr>
          <w:rFonts w:ascii="Times New Roman" w:hAnsi="Times New Roman" w:cs="Times New Roman"/>
          <w:sz w:val="24"/>
          <w:szCs w:val="24"/>
        </w:rPr>
      </w:pPr>
      <w:r w:rsidRPr="00D76D88">
        <w:rPr>
          <w:rFonts w:ascii="Times New Roman" w:hAnsi="Times New Roman" w:cs="Times New Roman"/>
          <w:sz w:val="24"/>
          <w:szCs w:val="24"/>
        </w:rPr>
        <w:t>Frezowanie nawierzchni asfaltowych na zimno,</w:t>
      </w:r>
    </w:p>
    <w:p w:rsidR="00D35805" w:rsidRPr="00D76D88" w:rsidRDefault="00D35805" w:rsidP="00187B1C">
      <w:pPr>
        <w:widowControl w:val="0"/>
        <w:numPr>
          <w:ilvl w:val="0"/>
          <w:numId w:val="4"/>
        </w:numPr>
        <w:suppressAutoHyphens/>
        <w:autoSpaceDE w:val="0"/>
        <w:spacing w:after="0" w:line="360" w:lineRule="auto"/>
        <w:jc w:val="both"/>
        <w:rPr>
          <w:rFonts w:ascii="Times New Roman" w:hAnsi="Times New Roman" w:cs="Times New Roman"/>
          <w:sz w:val="24"/>
          <w:szCs w:val="24"/>
        </w:rPr>
      </w:pPr>
      <w:r w:rsidRPr="00D76D88">
        <w:rPr>
          <w:rFonts w:ascii="Times New Roman" w:hAnsi="Times New Roman" w:cs="Times New Roman"/>
          <w:sz w:val="24"/>
          <w:szCs w:val="24"/>
        </w:rPr>
        <w:t>Nawierzchnia z brukowej kostki betonowej,</w:t>
      </w:r>
    </w:p>
    <w:p w:rsidR="00E768EC" w:rsidRPr="00D76D88" w:rsidRDefault="00E768EC" w:rsidP="00187B1C">
      <w:pPr>
        <w:widowControl w:val="0"/>
        <w:numPr>
          <w:ilvl w:val="0"/>
          <w:numId w:val="4"/>
        </w:numPr>
        <w:suppressAutoHyphens/>
        <w:autoSpaceDE w:val="0"/>
        <w:spacing w:after="0" w:line="360" w:lineRule="auto"/>
        <w:jc w:val="both"/>
        <w:rPr>
          <w:rFonts w:ascii="Times New Roman" w:hAnsi="Times New Roman" w:cs="Times New Roman"/>
          <w:sz w:val="24"/>
          <w:szCs w:val="24"/>
        </w:rPr>
      </w:pPr>
      <w:r w:rsidRPr="00D76D88">
        <w:rPr>
          <w:rFonts w:ascii="Times New Roman" w:hAnsi="Times New Roman" w:cs="Times New Roman"/>
          <w:sz w:val="24"/>
          <w:szCs w:val="24"/>
        </w:rPr>
        <w:t>Przepusty pod zjazdami,</w:t>
      </w:r>
    </w:p>
    <w:p w:rsidR="00187B1C" w:rsidRPr="00D76D88" w:rsidRDefault="00E768EC" w:rsidP="00187B1C">
      <w:pPr>
        <w:widowControl w:val="0"/>
        <w:numPr>
          <w:ilvl w:val="0"/>
          <w:numId w:val="4"/>
        </w:numPr>
        <w:suppressAutoHyphens/>
        <w:autoSpaceDE w:val="0"/>
        <w:spacing w:after="0" w:line="360" w:lineRule="auto"/>
        <w:jc w:val="both"/>
        <w:rPr>
          <w:rFonts w:ascii="Times New Roman" w:hAnsi="Times New Roman" w:cs="Times New Roman"/>
          <w:sz w:val="24"/>
          <w:szCs w:val="24"/>
        </w:rPr>
      </w:pPr>
      <w:r w:rsidRPr="00D76D88">
        <w:rPr>
          <w:rFonts w:ascii="Times New Roman" w:hAnsi="Times New Roman" w:cs="Times New Roman"/>
          <w:sz w:val="24"/>
          <w:szCs w:val="24"/>
        </w:rPr>
        <w:t>R</w:t>
      </w:r>
      <w:r w:rsidR="00187B1C" w:rsidRPr="00D76D88">
        <w:rPr>
          <w:rFonts w:ascii="Times New Roman" w:hAnsi="Times New Roman" w:cs="Times New Roman"/>
          <w:sz w:val="24"/>
          <w:szCs w:val="24"/>
        </w:rPr>
        <w:t>oboty wykończeniowe: wykonanie rowów</w:t>
      </w:r>
      <w:r w:rsidRPr="00D76D88">
        <w:rPr>
          <w:rFonts w:ascii="Times New Roman" w:hAnsi="Times New Roman" w:cs="Times New Roman"/>
          <w:sz w:val="24"/>
          <w:szCs w:val="24"/>
        </w:rPr>
        <w:t xml:space="preserve"> drogowych</w:t>
      </w:r>
      <w:r w:rsidR="00187B1C" w:rsidRPr="00D76D88">
        <w:rPr>
          <w:rFonts w:ascii="Times New Roman" w:hAnsi="Times New Roman" w:cs="Times New Roman"/>
          <w:sz w:val="24"/>
          <w:szCs w:val="24"/>
        </w:rPr>
        <w:t>,</w:t>
      </w:r>
    </w:p>
    <w:p w:rsidR="0005053E" w:rsidRDefault="00E768EC" w:rsidP="00187B1C">
      <w:pPr>
        <w:widowControl w:val="0"/>
        <w:numPr>
          <w:ilvl w:val="0"/>
          <w:numId w:val="4"/>
        </w:numPr>
        <w:suppressAutoHyphens/>
        <w:autoSpaceDE w:val="0"/>
        <w:spacing w:after="0" w:line="360" w:lineRule="auto"/>
        <w:jc w:val="both"/>
        <w:rPr>
          <w:rFonts w:ascii="Times New Roman" w:hAnsi="Times New Roman" w:cs="Times New Roman"/>
          <w:sz w:val="24"/>
          <w:szCs w:val="24"/>
        </w:rPr>
      </w:pPr>
      <w:r w:rsidRPr="00D76D88">
        <w:rPr>
          <w:rFonts w:ascii="Times New Roman" w:hAnsi="Times New Roman" w:cs="Times New Roman"/>
          <w:sz w:val="24"/>
          <w:szCs w:val="24"/>
        </w:rPr>
        <w:t>U</w:t>
      </w:r>
      <w:r w:rsidR="00187B1C" w:rsidRPr="00D76D88">
        <w:rPr>
          <w:rFonts w:ascii="Times New Roman" w:hAnsi="Times New Roman" w:cs="Times New Roman"/>
          <w:sz w:val="24"/>
          <w:szCs w:val="24"/>
        </w:rPr>
        <w:t xml:space="preserve">rządzenia bezpieczeństwa ruchu: wykonanie oznakowania </w:t>
      </w:r>
      <w:r w:rsidRPr="00D76D88">
        <w:rPr>
          <w:rFonts w:ascii="Times New Roman" w:hAnsi="Times New Roman" w:cs="Times New Roman"/>
          <w:sz w:val="24"/>
          <w:szCs w:val="24"/>
        </w:rPr>
        <w:t>poziomego</w:t>
      </w:r>
    </w:p>
    <w:p w:rsidR="00187B1C" w:rsidRPr="00D76D88" w:rsidRDefault="00E768EC" w:rsidP="0005053E">
      <w:pPr>
        <w:widowControl w:val="0"/>
        <w:suppressAutoHyphens/>
        <w:autoSpaceDE w:val="0"/>
        <w:spacing w:after="0" w:line="360" w:lineRule="auto"/>
        <w:ind w:left="1004"/>
        <w:jc w:val="both"/>
        <w:rPr>
          <w:rFonts w:ascii="Times New Roman" w:hAnsi="Times New Roman" w:cs="Times New Roman"/>
          <w:sz w:val="24"/>
          <w:szCs w:val="24"/>
        </w:rPr>
      </w:pPr>
      <w:r w:rsidRPr="00D76D88">
        <w:rPr>
          <w:rFonts w:ascii="Times New Roman" w:hAnsi="Times New Roman" w:cs="Times New Roman"/>
          <w:sz w:val="24"/>
          <w:szCs w:val="24"/>
        </w:rPr>
        <w:t xml:space="preserve"> i </w:t>
      </w:r>
      <w:r w:rsidR="00187B1C" w:rsidRPr="00D76D88">
        <w:rPr>
          <w:rFonts w:ascii="Times New Roman" w:hAnsi="Times New Roman" w:cs="Times New Roman"/>
          <w:sz w:val="24"/>
          <w:szCs w:val="24"/>
        </w:rPr>
        <w:t>pionowego,</w:t>
      </w:r>
    </w:p>
    <w:p w:rsidR="00187B1C" w:rsidRPr="00D76D88" w:rsidRDefault="00E768EC" w:rsidP="00187B1C">
      <w:pPr>
        <w:widowControl w:val="0"/>
        <w:numPr>
          <w:ilvl w:val="0"/>
          <w:numId w:val="4"/>
        </w:numPr>
        <w:suppressAutoHyphens/>
        <w:autoSpaceDE w:val="0"/>
        <w:spacing w:after="0" w:line="360" w:lineRule="auto"/>
        <w:jc w:val="both"/>
        <w:rPr>
          <w:rFonts w:ascii="Times New Roman" w:hAnsi="Times New Roman" w:cs="Times New Roman"/>
          <w:sz w:val="24"/>
          <w:szCs w:val="24"/>
        </w:rPr>
      </w:pPr>
      <w:r w:rsidRPr="00D76D88">
        <w:rPr>
          <w:rFonts w:ascii="Times New Roman" w:hAnsi="Times New Roman" w:cs="Times New Roman"/>
          <w:sz w:val="24"/>
          <w:szCs w:val="24"/>
        </w:rPr>
        <w:lastRenderedPageBreak/>
        <w:t>W</w:t>
      </w:r>
      <w:r w:rsidR="00187B1C" w:rsidRPr="00D76D88">
        <w:rPr>
          <w:rFonts w:ascii="Times New Roman" w:hAnsi="Times New Roman" w:cs="Times New Roman"/>
          <w:sz w:val="24"/>
          <w:szCs w:val="24"/>
        </w:rPr>
        <w:t xml:space="preserve">ykonanie </w:t>
      </w:r>
      <w:r w:rsidRPr="00D76D88">
        <w:rPr>
          <w:rFonts w:ascii="Times New Roman" w:hAnsi="Times New Roman" w:cs="Times New Roman"/>
          <w:sz w:val="24"/>
          <w:szCs w:val="24"/>
        </w:rPr>
        <w:t>bariery  ochronnej stalowej,</w:t>
      </w:r>
    </w:p>
    <w:p w:rsidR="00E768EC" w:rsidRPr="00D76D88" w:rsidRDefault="00E768EC" w:rsidP="00187B1C">
      <w:pPr>
        <w:widowControl w:val="0"/>
        <w:numPr>
          <w:ilvl w:val="0"/>
          <w:numId w:val="4"/>
        </w:numPr>
        <w:suppressAutoHyphens/>
        <w:autoSpaceDE w:val="0"/>
        <w:spacing w:after="0" w:line="360" w:lineRule="auto"/>
        <w:jc w:val="both"/>
        <w:rPr>
          <w:rFonts w:ascii="Times New Roman" w:hAnsi="Times New Roman" w:cs="Times New Roman"/>
          <w:sz w:val="24"/>
          <w:szCs w:val="24"/>
        </w:rPr>
      </w:pPr>
      <w:r w:rsidRPr="00D76D88">
        <w:rPr>
          <w:rFonts w:ascii="Times New Roman" w:hAnsi="Times New Roman" w:cs="Times New Roman"/>
          <w:sz w:val="24"/>
          <w:szCs w:val="24"/>
        </w:rPr>
        <w:t>Ustawienie obrzeży betonowych,</w:t>
      </w:r>
    </w:p>
    <w:p w:rsidR="00E768EC" w:rsidRPr="00D76D88" w:rsidRDefault="00E768EC" w:rsidP="00187B1C">
      <w:pPr>
        <w:widowControl w:val="0"/>
        <w:numPr>
          <w:ilvl w:val="0"/>
          <w:numId w:val="4"/>
        </w:numPr>
        <w:suppressAutoHyphens/>
        <w:autoSpaceDE w:val="0"/>
        <w:spacing w:after="0" w:line="360" w:lineRule="auto"/>
        <w:jc w:val="both"/>
        <w:rPr>
          <w:rFonts w:ascii="Times New Roman" w:hAnsi="Times New Roman" w:cs="Times New Roman"/>
          <w:sz w:val="24"/>
          <w:szCs w:val="24"/>
        </w:rPr>
      </w:pPr>
      <w:r w:rsidRPr="00D76D88">
        <w:rPr>
          <w:rFonts w:ascii="Times New Roman" w:hAnsi="Times New Roman" w:cs="Times New Roman"/>
          <w:sz w:val="24"/>
          <w:szCs w:val="24"/>
        </w:rPr>
        <w:t xml:space="preserve">Wykonanie zjazdów do gospodarstw o nawierzchni z kruszywa łamanego. </w:t>
      </w:r>
    </w:p>
    <w:p w:rsidR="00187B1C" w:rsidRPr="00D76D88" w:rsidRDefault="00187B1C" w:rsidP="00187B1C">
      <w:pPr>
        <w:rPr>
          <w:rFonts w:ascii="Times New Roman" w:hAnsi="Times New Roman" w:cs="Times New Roman"/>
          <w:sz w:val="24"/>
          <w:szCs w:val="24"/>
        </w:rPr>
      </w:pPr>
      <w:r w:rsidRPr="00D76D88">
        <w:rPr>
          <w:rFonts w:ascii="Times New Roman" w:hAnsi="Times New Roman" w:cs="Times New Roman"/>
          <w:sz w:val="24"/>
          <w:szCs w:val="24"/>
        </w:rPr>
        <w:t>Szczegółowy zakres robót do wykonania zawarty jest w przedmiarze robót stanowiącym załącznik</w:t>
      </w:r>
      <w:r w:rsidR="00B3215C" w:rsidRPr="00D76D88">
        <w:rPr>
          <w:rFonts w:ascii="Times New Roman" w:hAnsi="Times New Roman" w:cs="Times New Roman"/>
          <w:sz w:val="24"/>
          <w:szCs w:val="24"/>
        </w:rPr>
        <w:t xml:space="preserve"> </w:t>
      </w:r>
      <w:r w:rsidRPr="00D76D88">
        <w:rPr>
          <w:rFonts w:ascii="Times New Roman" w:hAnsi="Times New Roman" w:cs="Times New Roman"/>
          <w:sz w:val="24"/>
          <w:szCs w:val="24"/>
        </w:rPr>
        <w:t>do SIWZ.</w:t>
      </w:r>
    </w:p>
    <w:p w:rsidR="00187B1C" w:rsidRPr="00D76D88" w:rsidRDefault="00187B1C" w:rsidP="00D044F0">
      <w:pPr>
        <w:autoSpaceDE w:val="0"/>
        <w:autoSpaceDN w:val="0"/>
        <w:adjustRightInd w:val="0"/>
        <w:spacing w:after="0" w:line="240" w:lineRule="auto"/>
        <w:rPr>
          <w:rFonts w:ascii="Times New Roman" w:hAnsi="Times New Roman" w:cs="Times New Roman"/>
          <w:color w:val="000000"/>
          <w:sz w:val="24"/>
          <w:szCs w:val="24"/>
        </w:rPr>
      </w:pPr>
    </w:p>
    <w:p w:rsidR="00383438" w:rsidRPr="00D76D88" w:rsidRDefault="00383438" w:rsidP="00383438">
      <w:pPr>
        <w:tabs>
          <w:tab w:val="left" w:pos="360"/>
        </w:tabs>
        <w:spacing w:line="264" w:lineRule="auto"/>
        <w:jc w:val="both"/>
        <w:rPr>
          <w:rFonts w:ascii="Times New Roman" w:hAnsi="Times New Roman" w:cs="Times New Roman"/>
          <w:b/>
          <w:bCs/>
          <w:color w:val="000000"/>
          <w:sz w:val="24"/>
          <w:szCs w:val="24"/>
          <w:u w:val="single"/>
        </w:rPr>
      </w:pPr>
      <w:r w:rsidRPr="00D76D88">
        <w:rPr>
          <w:rFonts w:ascii="Times New Roman" w:hAnsi="Times New Roman" w:cs="Times New Roman"/>
          <w:bCs/>
          <w:color w:val="000000"/>
          <w:sz w:val="24"/>
          <w:szCs w:val="24"/>
        </w:rPr>
        <w:t xml:space="preserve">  </w:t>
      </w:r>
      <w:r w:rsidRPr="00D76D88">
        <w:rPr>
          <w:rFonts w:ascii="Times New Roman" w:hAnsi="Times New Roman" w:cs="Times New Roman"/>
          <w:b/>
          <w:bCs/>
          <w:color w:val="000000"/>
          <w:sz w:val="24"/>
          <w:szCs w:val="24"/>
          <w:u w:val="single"/>
        </w:rPr>
        <w:t>W ramach zamówienia  Wykonawca  zobowiązany będzie  także do:</w:t>
      </w:r>
    </w:p>
    <w:p w:rsidR="0005053E" w:rsidRDefault="00383438" w:rsidP="00383438">
      <w:pPr>
        <w:jc w:val="both"/>
        <w:rPr>
          <w:rFonts w:ascii="Times New Roman" w:hAnsi="Times New Roman" w:cs="Times New Roman"/>
          <w:sz w:val="24"/>
          <w:szCs w:val="24"/>
        </w:rPr>
      </w:pPr>
      <w:r w:rsidRPr="00D76D88">
        <w:rPr>
          <w:rFonts w:ascii="Times New Roman" w:hAnsi="Times New Roman" w:cs="Times New Roman"/>
          <w:b/>
          <w:sz w:val="24"/>
          <w:szCs w:val="24"/>
        </w:rPr>
        <w:t>1).</w:t>
      </w:r>
      <w:r w:rsidRPr="00D76D88">
        <w:rPr>
          <w:rFonts w:ascii="Times New Roman" w:hAnsi="Times New Roman" w:cs="Times New Roman"/>
          <w:sz w:val="24"/>
          <w:szCs w:val="24"/>
        </w:rPr>
        <w:t xml:space="preserve">Wykonania przedmiotu zamówienia wykonać zgodnie z </w:t>
      </w:r>
      <w:r w:rsidR="00B3215C" w:rsidRPr="00D76D88">
        <w:rPr>
          <w:rFonts w:ascii="Times New Roman" w:hAnsi="Times New Roman" w:cs="Times New Roman"/>
          <w:sz w:val="24"/>
          <w:szCs w:val="24"/>
        </w:rPr>
        <w:t>Dokumentacją projektową tj. p</w:t>
      </w:r>
      <w:r w:rsidRPr="00D76D88">
        <w:rPr>
          <w:rFonts w:ascii="Times New Roman" w:hAnsi="Times New Roman" w:cs="Times New Roman"/>
          <w:sz w:val="24"/>
          <w:szCs w:val="24"/>
        </w:rPr>
        <w:t xml:space="preserve">rojektem </w:t>
      </w:r>
      <w:r w:rsidR="001E4589" w:rsidRPr="00D76D88">
        <w:rPr>
          <w:rFonts w:ascii="Times New Roman" w:hAnsi="Times New Roman" w:cs="Times New Roman"/>
          <w:sz w:val="24"/>
          <w:szCs w:val="24"/>
        </w:rPr>
        <w:t>wykonawczym</w:t>
      </w:r>
      <w:r w:rsidRPr="00D76D88">
        <w:rPr>
          <w:rFonts w:ascii="Times New Roman" w:hAnsi="Times New Roman" w:cs="Times New Roman"/>
          <w:sz w:val="24"/>
          <w:szCs w:val="24"/>
        </w:rPr>
        <w:t>, przedmiar</w:t>
      </w:r>
      <w:r w:rsidR="00B3215C" w:rsidRPr="00D76D88">
        <w:rPr>
          <w:rFonts w:ascii="Times New Roman" w:hAnsi="Times New Roman" w:cs="Times New Roman"/>
          <w:sz w:val="24"/>
          <w:szCs w:val="24"/>
        </w:rPr>
        <w:t>em</w:t>
      </w:r>
      <w:r w:rsidRPr="00D76D88">
        <w:rPr>
          <w:rFonts w:ascii="Times New Roman" w:hAnsi="Times New Roman" w:cs="Times New Roman"/>
          <w:sz w:val="24"/>
          <w:szCs w:val="24"/>
        </w:rPr>
        <w:t xml:space="preserve"> robót</w:t>
      </w:r>
      <w:r w:rsidR="00B3215C" w:rsidRPr="00D76D88">
        <w:rPr>
          <w:rFonts w:ascii="Times New Roman" w:hAnsi="Times New Roman" w:cs="Times New Roman"/>
          <w:sz w:val="24"/>
          <w:szCs w:val="24"/>
        </w:rPr>
        <w:t>,</w:t>
      </w:r>
      <w:r w:rsidRPr="00D76D88">
        <w:rPr>
          <w:rFonts w:ascii="Times New Roman" w:hAnsi="Times New Roman" w:cs="Times New Roman"/>
          <w:sz w:val="24"/>
          <w:szCs w:val="24"/>
        </w:rPr>
        <w:t xml:space="preserve"> Specyfikacją techniczną wykonania</w:t>
      </w:r>
      <w:r w:rsidR="001E4589" w:rsidRPr="00D76D88">
        <w:rPr>
          <w:rFonts w:ascii="Times New Roman" w:hAnsi="Times New Roman" w:cs="Times New Roman"/>
          <w:sz w:val="24"/>
          <w:szCs w:val="24"/>
        </w:rPr>
        <w:t xml:space="preserve">     </w:t>
      </w:r>
    </w:p>
    <w:p w:rsidR="00383438" w:rsidRPr="00D76D88" w:rsidRDefault="00383438" w:rsidP="00383438">
      <w:pPr>
        <w:jc w:val="both"/>
        <w:rPr>
          <w:rFonts w:ascii="Times New Roman" w:hAnsi="Times New Roman" w:cs="Times New Roman"/>
          <w:sz w:val="24"/>
          <w:szCs w:val="24"/>
        </w:rPr>
      </w:pPr>
      <w:r w:rsidRPr="00D76D88">
        <w:rPr>
          <w:rFonts w:ascii="Times New Roman" w:hAnsi="Times New Roman" w:cs="Times New Roman"/>
          <w:sz w:val="24"/>
          <w:szCs w:val="24"/>
        </w:rPr>
        <w:t xml:space="preserve"> i odbioru robót. </w:t>
      </w:r>
    </w:p>
    <w:p w:rsidR="00383438" w:rsidRPr="00D76D88" w:rsidRDefault="00383438" w:rsidP="00383438">
      <w:pPr>
        <w:jc w:val="both"/>
        <w:rPr>
          <w:rFonts w:ascii="Times New Roman" w:hAnsi="Times New Roman" w:cs="Times New Roman"/>
          <w:sz w:val="24"/>
          <w:szCs w:val="24"/>
        </w:rPr>
      </w:pPr>
      <w:r w:rsidRPr="00D76D88">
        <w:rPr>
          <w:rFonts w:ascii="Times New Roman" w:hAnsi="Times New Roman" w:cs="Times New Roman"/>
          <w:b/>
          <w:sz w:val="24"/>
          <w:szCs w:val="24"/>
        </w:rPr>
        <w:t>2)</w:t>
      </w:r>
      <w:r w:rsidRPr="00D76D88">
        <w:rPr>
          <w:rFonts w:ascii="Times New Roman" w:hAnsi="Times New Roman" w:cs="Times New Roman"/>
          <w:sz w:val="24"/>
          <w:szCs w:val="24"/>
        </w:rPr>
        <w:t xml:space="preserve"> </w:t>
      </w:r>
      <w:r w:rsidRPr="00D76D88">
        <w:rPr>
          <w:rFonts w:ascii="Times New Roman" w:hAnsi="Times New Roman" w:cs="Times New Roman"/>
          <w:b/>
          <w:sz w:val="24"/>
          <w:szCs w:val="24"/>
          <w:u w:val="single"/>
        </w:rPr>
        <w:t>Cena ofert musi zawierać wszelkie prace konieczne do wykonania przedmiotu umowy jak również w niej nie ujęte, a bez który</w:t>
      </w:r>
      <w:r w:rsidR="00700511" w:rsidRPr="00D76D88">
        <w:rPr>
          <w:rFonts w:ascii="Times New Roman" w:hAnsi="Times New Roman" w:cs="Times New Roman"/>
          <w:b/>
          <w:sz w:val="24"/>
          <w:szCs w:val="24"/>
          <w:u w:val="single"/>
        </w:rPr>
        <w:t>ch nie można wykonać zamówienia</w:t>
      </w:r>
      <w:r w:rsidRPr="00D76D88">
        <w:rPr>
          <w:rFonts w:ascii="Times New Roman" w:hAnsi="Times New Roman" w:cs="Times New Roman"/>
          <w:sz w:val="24"/>
          <w:szCs w:val="24"/>
        </w:rPr>
        <w:t>.</w:t>
      </w:r>
    </w:p>
    <w:p w:rsidR="00383438" w:rsidRPr="00D76D88" w:rsidRDefault="00383438" w:rsidP="00383438">
      <w:pPr>
        <w:jc w:val="both"/>
        <w:rPr>
          <w:rFonts w:ascii="Times New Roman" w:hAnsi="Times New Roman" w:cs="Times New Roman"/>
          <w:sz w:val="24"/>
          <w:szCs w:val="24"/>
        </w:rPr>
      </w:pPr>
      <w:r w:rsidRPr="00D76D88">
        <w:rPr>
          <w:rFonts w:ascii="Times New Roman" w:hAnsi="Times New Roman" w:cs="Times New Roman"/>
          <w:b/>
          <w:sz w:val="24"/>
          <w:szCs w:val="24"/>
        </w:rPr>
        <w:t>3)</w:t>
      </w:r>
      <w:r w:rsidRPr="00D76D88">
        <w:rPr>
          <w:rFonts w:ascii="Times New Roman" w:hAnsi="Times New Roman" w:cs="Times New Roman"/>
          <w:sz w:val="24"/>
          <w:szCs w:val="24"/>
        </w:rPr>
        <w:t xml:space="preserve"> Wykonawca zobowiązuje się wykonać przedmiot zamówienia zgodnie z zasadami współczesnej wiedzy technicznej, obowiązującymi normami, przepisami i normatywami.</w:t>
      </w:r>
    </w:p>
    <w:p w:rsidR="00383438" w:rsidRPr="00D76D88" w:rsidRDefault="00383438" w:rsidP="00383438">
      <w:pPr>
        <w:jc w:val="both"/>
        <w:rPr>
          <w:rFonts w:ascii="Times New Roman" w:hAnsi="Times New Roman" w:cs="Times New Roman"/>
          <w:sz w:val="24"/>
          <w:szCs w:val="24"/>
        </w:rPr>
      </w:pPr>
      <w:r w:rsidRPr="00D76D88">
        <w:rPr>
          <w:rFonts w:ascii="Times New Roman" w:hAnsi="Times New Roman" w:cs="Times New Roman"/>
          <w:b/>
          <w:sz w:val="24"/>
          <w:szCs w:val="24"/>
        </w:rPr>
        <w:t>4)</w:t>
      </w:r>
      <w:r w:rsidRPr="00D76D88">
        <w:rPr>
          <w:rFonts w:ascii="Times New Roman" w:hAnsi="Times New Roman" w:cs="Times New Roman"/>
          <w:sz w:val="24"/>
          <w:szCs w:val="24"/>
        </w:rPr>
        <w:t xml:space="preserve"> Zamawiający ma prawo zapoznania się z przebiegiem i postępem prac na każdym etapie realizacji zamówienia w terminie i w miejscu wskazanym przez Zamawiającego.</w:t>
      </w:r>
    </w:p>
    <w:p w:rsidR="00383438" w:rsidRPr="00D76D88" w:rsidRDefault="00383438" w:rsidP="00383438">
      <w:pPr>
        <w:jc w:val="both"/>
        <w:rPr>
          <w:rFonts w:ascii="Times New Roman" w:hAnsi="Times New Roman" w:cs="Times New Roman"/>
          <w:sz w:val="24"/>
          <w:szCs w:val="24"/>
        </w:rPr>
      </w:pPr>
      <w:r w:rsidRPr="00D76D88">
        <w:rPr>
          <w:rFonts w:ascii="Times New Roman" w:hAnsi="Times New Roman" w:cs="Times New Roman"/>
          <w:b/>
          <w:sz w:val="24"/>
          <w:szCs w:val="24"/>
        </w:rPr>
        <w:t>5)</w:t>
      </w:r>
      <w:r w:rsidRPr="00D76D88">
        <w:rPr>
          <w:rFonts w:ascii="Times New Roman" w:hAnsi="Times New Roman" w:cs="Times New Roman"/>
          <w:sz w:val="24"/>
          <w:szCs w:val="24"/>
        </w:rPr>
        <w:t xml:space="preserve"> Wykonawca oświadcza, że posiada niezbędne uprawnienia do wykonywania przedmiotu zamówienia i zapewnia osoby posiadające stosowne uprawnienia.</w:t>
      </w:r>
    </w:p>
    <w:p w:rsidR="00383438" w:rsidRPr="00D76D88" w:rsidRDefault="00383438" w:rsidP="00383438">
      <w:pPr>
        <w:jc w:val="both"/>
        <w:rPr>
          <w:rFonts w:ascii="Times New Roman" w:hAnsi="Times New Roman" w:cs="Times New Roman"/>
          <w:sz w:val="24"/>
          <w:szCs w:val="24"/>
        </w:rPr>
      </w:pPr>
      <w:r w:rsidRPr="00D76D88">
        <w:rPr>
          <w:rFonts w:ascii="Times New Roman" w:hAnsi="Times New Roman" w:cs="Times New Roman"/>
          <w:b/>
          <w:sz w:val="24"/>
          <w:szCs w:val="24"/>
        </w:rPr>
        <w:t>6)</w:t>
      </w:r>
      <w:r w:rsidRPr="00D76D88">
        <w:rPr>
          <w:rFonts w:ascii="Times New Roman" w:hAnsi="Times New Roman" w:cs="Times New Roman"/>
          <w:sz w:val="24"/>
          <w:szCs w:val="24"/>
        </w:rPr>
        <w:t xml:space="preserve"> Wykonawca nie może bez zgody Zamawiającego przekazać praw i obowiązków, wynikających z umowy</w:t>
      </w:r>
      <w:r w:rsidR="00700511" w:rsidRPr="00D76D88">
        <w:rPr>
          <w:rFonts w:ascii="Times New Roman" w:hAnsi="Times New Roman" w:cs="Times New Roman"/>
          <w:sz w:val="24"/>
          <w:szCs w:val="24"/>
        </w:rPr>
        <w:t xml:space="preserve">  </w:t>
      </w:r>
      <w:r w:rsidRPr="00D76D88">
        <w:rPr>
          <w:rFonts w:ascii="Times New Roman" w:hAnsi="Times New Roman" w:cs="Times New Roman"/>
          <w:sz w:val="24"/>
          <w:szCs w:val="24"/>
        </w:rPr>
        <w:t>w całości na osoby trzecie. Wykonawca odpowiada bez ograniczeń za prace wykonane przez podwykonawców, niezbędne do realizacji przedmiotu umowy.</w:t>
      </w:r>
    </w:p>
    <w:p w:rsidR="00383438" w:rsidRPr="00D76D88" w:rsidRDefault="00383438" w:rsidP="00383438">
      <w:pPr>
        <w:jc w:val="both"/>
        <w:rPr>
          <w:rFonts w:ascii="Times New Roman" w:hAnsi="Times New Roman" w:cs="Times New Roman"/>
          <w:sz w:val="24"/>
          <w:szCs w:val="24"/>
        </w:rPr>
      </w:pPr>
      <w:r w:rsidRPr="00D76D88">
        <w:rPr>
          <w:rFonts w:ascii="Times New Roman" w:hAnsi="Times New Roman" w:cs="Times New Roman"/>
          <w:b/>
          <w:sz w:val="24"/>
          <w:szCs w:val="24"/>
        </w:rPr>
        <w:t>7)</w:t>
      </w:r>
      <w:r w:rsidRPr="00D76D88">
        <w:rPr>
          <w:rFonts w:ascii="Times New Roman" w:hAnsi="Times New Roman" w:cs="Times New Roman"/>
          <w:sz w:val="24"/>
          <w:szCs w:val="24"/>
        </w:rPr>
        <w:t xml:space="preserve"> Przekazanie placu budowy nastąpi w terminie do 14 dni kalendarzowych od dnia podpisania umowy.</w:t>
      </w:r>
    </w:p>
    <w:p w:rsidR="00383438" w:rsidRPr="00D76D88" w:rsidRDefault="00383438" w:rsidP="00383438">
      <w:pPr>
        <w:jc w:val="both"/>
        <w:rPr>
          <w:rFonts w:ascii="Times New Roman" w:hAnsi="Times New Roman" w:cs="Times New Roman"/>
          <w:sz w:val="24"/>
          <w:szCs w:val="24"/>
        </w:rPr>
      </w:pPr>
      <w:r w:rsidRPr="00D76D88">
        <w:rPr>
          <w:rFonts w:ascii="Times New Roman" w:hAnsi="Times New Roman" w:cs="Times New Roman"/>
          <w:b/>
          <w:sz w:val="24"/>
          <w:szCs w:val="24"/>
        </w:rPr>
        <w:t>8)</w:t>
      </w:r>
      <w:r w:rsidRPr="00D76D88">
        <w:rPr>
          <w:rFonts w:ascii="Times New Roman" w:hAnsi="Times New Roman" w:cs="Times New Roman"/>
          <w:sz w:val="24"/>
          <w:szCs w:val="24"/>
        </w:rPr>
        <w:t xml:space="preserve"> O rozpoczęciu robót Wykonawca winien powiadomić właścicieli istniejącego w rejonie budowy uzbrojenia podziemnego w celu zapewnienia z ich strony ewentualnego nadzoru technicznego. Wykonawca we własnym zakresie pokryje koszty nadzoru właścicieli sieci wg uzgodnień.</w:t>
      </w:r>
    </w:p>
    <w:p w:rsidR="00383438" w:rsidRPr="00D76D88" w:rsidRDefault="00383438" w:rsidP="00383438">
      <w:pPr>
        <w:jc w:val="both"/>
        <w:rPr>
          <w:rFonts w:ascii="Times New Roman" w:hAnsi="Times New Roman" w:cs="Times New Roman"/>
          <w:sz w:val="24"/>
          <w:szCs w:val="24"/>
        </w:rPr>
      </w:pPr>
      <w:r w:rsidRPr="00D76D88">
        <w:rPr>
          <w:rFonts w:ascii="Times New Roman" w:hAnsi="Times New Roman" w:cs="Times New Roman"/>
          <w:b/>
          <w:sz w:val="24"/>
          <w:szCs w:val="24"/>
        </w:rPr>
        <w:t>9)</w:t>
      </w:r>
      <w:r w:rsidRPr="00D76D88">
        <w:rPr>
          <w:rFonts w:ascii="Times New Roman" w:hAnsi="Times New Roman" w:cs="Times New Roman"/>
          <w:sz w:val="24"/>
          <w:szCs w:val="24"/>
        </w:rPr>
        <w:t xml:space="preserve"> Przy realizacji umowy Wykonawca zobowiązuje się stosować materiały i wyroby dopuszczone do obrotu i powszechnego lub jednostkowego stosowania w budownictwie zgodnie z ustawą „Prawo budowlane” wraz z dokumentami potwierdzającymi ich jakość. Wykonawca przed zastosowaniem jakichkolwiek materiałów przedstawi inspektorowi nadzoru źródła ich pochodzenia, atesty lub aprobaty techniczne, certyfikaty, deklaracje zgodności, świadectwa badań laboratoryjnych oraz świadectwa dopuszczenia do stosowania w budownictwie. Każdy rodzaj robót w których znajdują się materiały nie odpowiadające normom i nie zaakceptowane przez Zamawiającego, Wykonawca wykonuje na własne ryzyko, licząc się z jego nie przyjęciem i nie zapłaceniem.</w:t>
      </w:r>
    </w:p>
    <w:p w:rsidR="00383438" w:rsidRPr="00D76D88" w:rsidRDefault="00383438" w:rsidP="00383438">
      <w:pPr>
        <w:jc w:val="both"/>
        <w:rPr>
          <w:rFonts w:ascii="Times New Roman" w:hAnsi="Times New Roman" w:cs="Times New Roman"/>
          <w:sz w:val="24"/>
          <w:szCs w:val="24"/>
        </w:rPr>
      </w:pPr>
      <w:r w:rsidRPr="00D76D88">
        <w:rPr>
          <w:rFonts w:ascii="Times New Roman" w:hAnsi="Times New Roman" w:cs="Times New Roman"/>
          <w:b/>
          <w:sz w:val="24"/>
          <w:szCs w:val="24"/>
        </w:rPr>
        <w:t>10)</w:t>
      </w:r>
      <w:r w:rsidRPr="00D76D88">
        <w:rPr>
          <w:rFonts w:ascii="Times New Roman" w:hAnsi="Times New Roman" w:cs="Times New Roman"/>
          <w:sz w:val="24"/>
          <w:szCs w:val="24"/>
        </w:rPr>
        <w:t xml:space="preserve"> wykonania i uzgodnienia  we własnym zakresie i na swój koszt projektu organizacji ruchu na czas budowy i dokonania oznakowania w zakresie niezbędnym do wykonania robót będących przedmiotem zamówienia.</w:t>
      </w:r>
    </w:p>
    <w:p w:rsidR="00383438" w:rsidRPr="00D76D88" w:rsidRDefault="00383438" w:rsidP="00383438">
      <w:pPr>
        <w:jc w:val="both"/>
        <w:rPr>
          <w:rFonts w:ascii="Times New Roman" w:hAnsi="Times New Roman" w:cs="Times New Roman"/>
          <w:sz w:val="24"/>
          <w:szCs w:val="24"/>
        </w:rPr>
      </w:pPr>
      <w:r w:rsidRPr="00D76D88">
        <w:rPr>
          <w:rFonts w:ascii="Times New Roman" w:hAnsi="Times New Roman" w:cs="Times New Roman"/>
          <w:b/>
          <w:sz w:val="24"/>
          <w:szCs w:val="24"/>
        </w:rPr>
        <w:lastRenderedPageBreak/>
        <w:t>11)</w:t>
      </w:r>
      <w:r w:rsidRPr="00D76D88">
        <w:rPr>
          <w:rFonts w:ascii="Times New Roman" w:hAnsi="Times New Roman" w:cs="Times New Roman"/>
          <w:sz w:val="24"/>
          <w:szCs w:val="24"/>
        </w:rPr>
        <w:t xml:space="preserve"> montażu na swój koszt słupów do znaków drogowych, mocowania tablic znaków drogowych – zgodnie z projektem organizacji ruchu. </w:t>
      </w:r>
    </w:p>
    <w:p w:rsidR="00383438" w:rsidRPr="00D76D88" w:rsidRDefault="00383438" w:rsidP="00383438">
      <w:pPr>
        <w:jc w:val="both"/>
        <w:rPr>
          <w:rFonts w:ascii="Times New Roman" w:hAnsi="Times New Roman" w:cs="Times New Roman"/>
          <w:sz w:val="24"/>
          <w:szCs w:val="24"/>
        </w:rPr>
      </w:pPr>
      <w:r w:rsidRPr="00D76D88">
        <w:rPr>
          <w:rFonts w:ascii="Times New Roman" w:hAnsi="Times New Roman" w:cs="Times New Roman"/>
          <w:b/>
          <w:sz w:val="24"/>
          <w:szCs w:val="24"/>
        </w:rPr>
        <w:t>12)</w:t>
      </w:r>
      <w:r w:rsidRPr="00D76D88">
        <w:rPr>
          <w:rFonts w:ascii="Times New Roman" w:hAnsi="Times New Roman" w:cs="Times New Roman"/>
          <w:sz w:val="24"/>
          <w:szCs w:val="24"/>
        </w:rPr>
        <w:t xml:space="preserve"> Zamówienie obejmuje wszystkie roboty ujęte w </w:t>
      </w:r>
      <w:r w:rsidR="001E4589" w:rsidRPr="00D76D88">
        <w:rPr>
          <w:rFonts w:ascii="Times New Roman" w:hAnsi="Times New Roman" w:cs="Times New Roman"/>
          <w:sz w:val="24"/>
          <w:szCs w:val="24"/>
        </w:rPr>
        <w:t>projekcie wykonawczym</w:t>
      </w:r>
      <w:r w:rsidRPr="00D76D88">
        <w:rPr>
          <w:rFonts w:ascii="Times New Roman" w:hAnsi="Times New Roman" w:cs="Times New Roman"/>
          <w:sz w:val="24"/>
          <w:szCs w:val="24"/>
        </w:rPr>
        <w:t>, specyfikacj</w:t>
      </w:r>
      <w:r w:rsidR="001E4589" w:rsidRPr="00D76D88">
        <w:rPr>
          <w:rFonts w:ascii="Times New Roman" w:hAnsi="Times New Roman" w:cs="Times New Roman"/>
          <w:sz w:val="24"/>
          <w:szCs w:val="24"/>
        </w:rPr>
        <w:t>i</w:t>
      </w:r>
      <w:r w:rsidRPr="00D76D88">
        <w:rPr>
          <w:rFonts w:ascii="Times New Roman" w:hAnsi="Times New Roman" w:cs="Times New Roman"/>
          <w:sz w:val="24"/>
          <w:szCs w:val="24"/>
        </w:rPr>
        <w:t xml:space="preserve"> techniczn</w:t>
      </w:r>
      <w:r w:rsidR="001E4589" w:rsidRPr="00D76D88">
        <w:rPr>
          <w:rFonts w:ascii="Times New Roman" w:hAnsi="Times New Roman" w:cs="Times New Roman"/>
          <w:sz w:val="24"/>
          <w:szCs w:val="24"/>
        </w:rPr>
        <w:t>ej</w:t>
      </w:r>
      <w:r w:rsidRPr="00D76D88">
        <w:rPr>
          <w:rFonts w:ascii="Times New Roman" w:hAnsi="Times New Roman" w:cs="Times New Roman"/>
          <w:sz w:val="24"/>
          <w:szCs w:val="24"/>
        </w:rPr>
        <w:t xml:space="preserve"> wykonania i odbioru robót, przedmiar</w:t>
      </w:r>
      <w:r w:rsidR="001E4589" w:rsidRPr="00D76D88">
        <w:rPr>
          <w:rFonts w:ascii="Times New Roman" w:hAnsi="Times New Roman" w:cs="Times New Roman"/>
          <w:sz w:val="24"/>
          <w:szCs w:val="24"/>
        </w:rPr>
        <w:t xml:space="preserve">ze </w:t>
      </w:r>
      <w:r w:rsidRPr="00D76D88">
        <w:rPr>
          <w:rFonts w:ascii="Times New Roman" w:hAnsi="Times New Roman" w:cs="Times New Roman"/>
          <w:sz w:val="24"/>
          <w:szCs w:val="24"/>
        </w:rPr>
        <w:t>robót</w:t>
      </w:r>
      <w:r w:rsidR="001E4589" w:rsidRPr="00D76D88">
        <w:rPr>
          <w:rFonts w:ascii="Times New Roman" w:hAnsi="Times New Roman" w:cs="Times New Roman"/>
          <w:sz w:val="24"/>
          <w:szCs w:val="24"/>
        </w:rPr>
        <w:t>.</w:t>
      </w:r>
    </w:p>
    <w:p w:rsidR="00383438" w:rsidRPr="00D76D88" w:rsidRDefault="00383438" w:rsidP="00C42A1B">
      <w:pPr>
        <w:spacing w:after="0"/>
        <w:jc w:val="both"/>
        <w:rPr>
          <w:rFonts w:ascii="Times New Roman" w:hAnsi="Times New Roman" w:cs="Times New Roman"/>
          <w:sz w:val="24"/>
          <w:szCs w:val="24"/>
        </w:rPr>
      </w:pPr>
      <w:r w:rsidRPr="00D76D88">
        <w:rPr>
          <w:rFonts w:ascii="Times New Roman" w:hAnsi="Times New Roman" w:cs="Times New Roman"/>
          <w:b/>
          <w:sz w:val="24"/>
          <w:szCs w:val="24"/>
        </w:rPr>
        <w:t xml:space="preserve">13) </w:t>
      </w:r>
      <w:r w:rsidRPr="00D76D88">
        <w:rPr>
          <w:rFonts w:ascii="Times New Roman" w:hAnsi="Times New Roman" w:cs="Times New Roman"/>
          <w:sz w:val="24"/>
          <w:szCs w:val="24"/>
        </w:rPr>
        <w:t xml:space="preserve"> W trakcie realizacji zadania Wykonawca:</w:t>
      </w:r>
    </w:p>
    <w:p w:rsidR="00383438" w:rsidRPr="00D76D88" w:rsidRDefault="00383438" w:rsidP="00C42A1B">
      <w:pPr>
        <w:spacing w:after="0"/>
        <w:jc w:val="both"/>
        <w:rPr>
          <w:rFonts w:ascii="Times New Roman" w:hAnsi="Times New Roman" w:cs="Times New Roman"/>
          <w:sz w:val="24"/>
          <w:szCs w:val="24"/>
        </w:rPr>
      </w:pPr>
      <w:r w:rsidRPr="00D76D88">
        <w:rPr>
          <w:rFonts w:ascii="Times New Roman" w:hAnsi="Times New Roman" w:cs="Times New Roman"/>
          <w:sz w:val="24"/>
          <w:szCs w:val="24"/>
        </w:rPr>
        <w:t>a) Zabezpieczy i oznakuje teren budowy zgodnie z przepisami,</w:t>
      </w:r>
    </w:p>
    <w:p w:rsidR="00383438" w:rsidRPr="00D76D88" w:rsidRDefault="00383438" w:rsidP="00C42A1B">
      <w:pPr>
        <w:spacing w:after="0"/>
        <w:jc w:val="both"/>
        <w:rPr>
          <w:rFonts w:ascii="Times New Roman" w:hAnsi="Times New Roman" w:cs="Times New Roman"/>
          <w:sz w:val="24"/>
          <w:szCs w:val="24"/>
        </w:rPr>
      </w:pPr>
      <w:r w:rsidRPr="00D76D88">
        <w:rPr>
          <w:rFonts w:ascii="Times New Roman" w:hAnsi="Times New Roman" w:cs="Times New Roman"/>
          <w:sz w:val="24"/>
          <w:szCs w:val="24"/>
        </w:rPr>
        <w:t>b) Dokona urządzenia placu budowy i poniesie koszty utrzymania zaplecza budowy,</w:t>
      </w:r>
    </w:p>
    <w:p w:rsidR="00383438" w:rsidRPr="00D76D88" w:rsidRDefault="00383438" w:rsidP="00C42A1B">
      <w:pPr>
        <w:spacing w:after="0"/>
        <w:jc w:val="both"/>
        <w:rPr>
          <w:rFonts w:ascii="Times New Roman" w:hAnsi="Times New Roman" w:cs="Times New Roman"/>
          <w:sz w:val="24"/>
          <w:szCs w:val="24"/>
        </w:rPr>
      </w:pPr>
      <w:r w:rsidRPr="00D76D88">
        <w:rPr>
          <w:rFonts w:ascii="Times New Roman" w:hAnsi="Times New Roman" w:cs="Times New Roman"/>
          <w:sz w:val="24"/>
          <w:szCs w:val="24"/>
        </w:rPr>
        <w:t>c) Wykona badania i ekspertyzy na życzenie Zamawiającego lub Inspektora Nadzoru,</w:t>
      </w:r>
    </w:p>
    <w:p w:rsidR="00383438" w:rsidRPr="00D76D88" w:rsidRDefault="00383438" w:rsidP="00C42A1B">
      <w:pPr>
        <w:spacing w:after="0"/>
        <w:jc w:val="both"/>
        <w:rPr>
          <w:rFonts w:ascii="Times New Roman" w:hAnsi="Times New Roman" w:cs="Times New Roman"/>
          <w:sz w:val="24"/>
          <w:szCs w:val="24"/>
        </w:rPr>
      </w:pPr>
      <w:r w:rsidRPr="00D76D88">
        <w:rPr>
          <w:rFonts w:ascii="Times New Roman" w:hAnsi="Times New Roman" w:cs="Times New Roman"/>
          <w:sz w:val="24"/>
          <w:szCs w:val="24"/>
        </w:rPr>
        <w:t>d) Zapewni ochronę terenów przyległych do placu budowy i poniesie odpowiedzialność  cywilną za ewentualne szkody wynikłe z tytułu prowadzonych prac wobec osób trzecich,</w:t>
      </w:r>
    </w:p>
    <w:p w:rsidR="00383438" w:rsidRPr="00D76D88" w:rsidRDefault="00383438" w:rsidP="00C42A1B">
      <w:pPr>
        <w:spacing w:after="0"/>
        <w:jc w:val="both"/>
        <w:rPr>
          <w:rFonts w:ascii="Times New Roman" w:hAnsi="Times New Roman" w:cs="Times New Roman"/>
          <w:sz w:val="24"/>
          <w:szCs w:val="24"/>
        </w:rPr>
      </w:pPr>
      <w:r w:rsidRPr="00D76D88">
        <w:rPr>
          <w:rFonts w:ascii="Times New Roman" w:hAnsi="Times New Roman" w:cs="Times New Roman"/>
          <w:sz w:val="24"/>
          <w:szCs w:val="24"/>
        </w:rPr>
        <w:t xml:space="preserve">e) Zapewni obsługę geodezyjną na własny koszt. </w:t>
      </w:r>
    </w:p>
    <w:p w:rsidR="00383438" w:rsidRPr="00D76D88" w:rsidRDefault="00383438" w:rsidP="00C42A1B">
      <w:pPr>
        <w:spacing w:after="0"/>
        <w:jc w:val="both"/>
        <w:rPr>
          <w:rFonts w:ascii="Times New Roman" w:hAnsi="Times New Roman" w:cs="Times New Roman"/>
          <w:sz w:val="24"/>
          <w:szCs w:val="24"/>
        </w:rPr>
      </w:pPr>
      <w:r w:rsidRPr="00D76D88">
        <w:rPr>
          <w:rFonts w:ascii="Times New Roman" w:hAnsi="Times New Roman" w:cs="Times New Roman"/>
          <w:sz w:val="24"/>
          <w:szCs w:val="24"/>
        </w:rPr>
        <w:t>f) Odtworzy stan pierwotny miejsc uszkodzonych w trakcie robót.</w:t>
      </w:r>
    </w:p>
    <w:p w:rsidR="00383438" w:rsidRPr="00D76D88" w:rsidRDefault="00383438" w:rsidP="00C42A1B">
      <w:pPr>
        <w:spacing w:after="0"/>
        <w:jc w:val="both"/>
        <w:rPr>
          <w:rFonts w:ascii="Times New Roman" w:hAnsi="Times New Roman" w:cs="Times New Roman"/>
          <w:sz w:val="24"/>
          <w:szCs w:val="24"/>
        </w:rPr>
      </w:pPr>
      <w:r w:rsidRPr="00D76D88">
        <w:rPr>
          <w:rFonts w:ascii="Times New Roman" w:hAnsi="Times New Roman" w:cs="Times New Roman"/>
          <w:sz w:val="24"/>
          <w:szCs w:val="24"/>
        </w:rPr>
        <w:t>g) Sporządzi dokumentację geodezyjną powykonawczą, która w 2 egz. zostanie przekazana Zamawiającemu.</w:t>
      </w:r>
    </w:p>
    <w:p w:rsidR="00383438" w:rsidRPr="00D76D88" w:rsidRDefault="00383438" w:rsidP="00C42A1B">
      <w:pPr>
        <w:spacing w:after="0"/>
        <w:jc w:val="both"/>
        <w:rPr>
          <w:rFonts w:ascii="Times New Roman" w:hAnsi="Times New Roman" w:cs="Times New Roman"/>
          <w:sz w:val="24"/>
          <w:szCs w:val="24"/>
        </w:rPr>
      </w:pPr>
      <w:r w:rsidRPr="00D76D88">
        <w:rPr>
          <w:rFonts w:ascii="Times New Roman" w:hAnsi="Times New Roman" w:cs="Times New Roman"/>
          <w:b/>
          <w:sz w:val="24"/>
          <w:szCs w:val="24"/>
        </w:rPr>
        <w:t>1</w:t>
      </w:r>
      <w:r w:rsidR="001E4589" w:rsidRPr="00D76D88">
        <w:rPr>
          <w:rFonts w:ascii="Times New Roman" w:hAnsi="Times New Roman" w:cs="Times New Roman"/>
          <w:b/>
          <w:sz w:val="24"/>
          <w:szCs w:val="24"/>
        </w:rPr>
        <w:t>4</w:t>
      </w:r>
      <w:r w:rsidRPr="00D76D88">
        <w:rPr>
          <w:rFonts w:ascii="Times New Roman" w:hAnsi="Times New Roman" w:cs="Times New Roman"/>
          <w:b/>
          <w:sz w:val="24"/>
          <w:szCs w:val="24"/>
        </w:rPr>
        <w:t>)</w:t>
      </w:r>
      <w:r w:rsidRPr="00D76D88">
        <w:rPr>
          <w:rFonts w:ascii="Times New Roman" w:hAnsi="Times New Roman" w:cs="Times New Roman"/>
          <w:sz w:val="24"/>
          <w:szCs w:val="24"/>
        </w:rPr>
        <w:t xml:space="preserve"> Wymagany minimalny okres udzielanej gwarancji na przedmiot zamówienia (tj. na wszystkie wykonane roboty, zabudowane materiały i urządzenia) wynosi </w:t>
      </w:r>
      <w:r w:rsidR="001E4589" w:rsidRPr="00D76D88">
        <w:rPr>
          <w:rFonts w:ascii="Times New Roman" w:hAnsi="Times New Roman" w:cs="Times New Roman"/>
          <w:sz w:val="24"/>
          <w:szCs w:val="24"/>
        </w:rPr>
        <w:t>60</w:t>
      </w:r>
      <w:r w:rsidRPr="00D76D88">
        <w:rPr>
          <w:rFonts w:ascii="Times New Roman" w:hAnsi="Times New Roman" w:cs="Times New Roman"/>
          <w:sz w:val="24"/>
          <w:szCs w:val="24"/>
        </w:rPr>
        <w:t xml:space="preserve"> miesięcy, licząc od dnia podpisania protokołu końcowego odbioru przedmiotu zamówienia.</w:t>
      </w:r>
    </w:p>
    <w:p w:rsidR="00383438" w:rsidRPr="00D76D88" w:rsidRDefault="00383438" w:rsidP="00C42A1B">
      <w:pPr>
        <w:spacing w:after="0"/>
        <w:jc w:val="both"/>
        <w:rPr>
          <w:rFonts w:ascii="Times New Roman" w:hAnsi="Times New Roman" w:cs="Times New Roman"/>
          <w:sz w:val="24"/>
          <w:szCs w:val="24"/>
        </w:rPr>
      </w:pPr>
      <w:r w:rsidRPr="00D76D88">
        <w:rPr>
          <w:rFonts w:ascii="Times New Roman" w:hAnsi="Times New Roman" w:cs="Times New Roman"/>
          <w:b/>
          <w:sz w:val="24"/>
          <w:szCs w:val="24"/>
        </w:rPr>
        <w:t>1</w:t>
      </w:r>
      <w:r w:rsidR="001E4589" w:rsidRPr="00D76D88">
        <w:rPr>
          <w:rFonts w:ascii="Times New Roman" w:hAnsi="Times New Roman" w:cs="Times New Roman"/>
          <w:b/>
          <w:sz w:val="24"/>
          <w:szCs w:val="24"/>
        </w:rPr>
        <w:t>5</w:t>
      </w:r>
      <w:r w:rsidRPr="00D76D88">
        <w:rPr>
          <w:rFonts w:ascii="Times New Roman" w:hAnsi="Times New Roman" w:cs="Times New Roman"/>
          <w:b/>
          <w:sz w:val="24"/>
          <w:szCs w:val="24"/>
        </w:rPr>
        <w:t>)</w:t>
      </w:r>
      <w:r w:rsidRPr="00D76D88">
        <w:rPr>
          <w:rFonts w:ascii="Times New Roman" w:hAnsi="Times New Roman" w:cs="Times New Roman"/>
          <w:sz w:val="24"/>
          <w:szCs w:val="24"/>
        </w:rPr>
        <w:t xml:space="preserve"> Zgodnie z art. 30 ust. 4 ustawy Zamawiający dopuszcza rozwiązania równoważne opisywanym.</w:t>
      </w:r>
    </w:p>
    <w:p w:rsidR="00383438" w:rsidRPr="00D76D88" w:rsidRDefault="00383438" w:rsidP="00C42A1B">
      <w:pPr>
        <w:spacing w:after="0"/>
        <w:rPr>
          <w:rFonts w:ascii="Times New Roman" w:hAnsi="Times New Roman" w:cs="Times New Roman"/>
          <w:sz w:val="24"/>
          <w:szCs w:val="24"/>
        </w:rPr>
      </w:pPr>
      <w:r w:rsidRPr="00D76D88">
        <w:rPr>
          <w:rFonts w:ascii="Times New Roman" w:hAnsi="Times New Roman" w:cs="Times New Roman"/>
          <w:b/>
          <w:sz w:val="24"/>
          <w:szCs w:val="24"/>
        </w:rPr>
        <w:t>1</w:t>
      </w:r>
      <w:r w:rsidR="001E4589" w:rsidRPr="00D76D88">
        <w:rPr>
          <w:rFonts w:ascii="Times New Roman" w:hAnsi="Times New Roman" w:cs="Times New Roman"/>
          <w:b/>
          <w:sz w:val="24"/>
          <w:szCs w:val="24"/>
        </w:rPr>
        <w:t>6</w:t>
      </w:r>
      <w:r w:rsidRPr="00D76D88">
        <w:rPr>
          <w:rFonts w:ascii="Times New Roman" w:hAnsi="Times New Roman" w:cs="Times New Roman"/>
          <w:b/>
          <w:sz w:val="24"/>
          <w:szCs w:val="24"/>
        </w:rPr>
        <w:t>)</w:t>
      </w:r>
      <w:r w:rsidRPr="00D76D88">
        <w:rPr>
          <w:rFonts w:ascii="Times New Roman" w:hAnsi="Times New Roman" w:cs="Times New Roman"/>
          <w:sz w:val="24"/>
          <w:szCs w:val="24"/>
        </w:rPr>
        <w:t xml:space="preserve"> Zamawiający informuje, że ilekroć w dokumentacji projektowej użyte są znaki towarowe, patenty lub pochodzenie, źródło lub szczególny proces, który charakteryzuje produkty lub usługi dostarczane przez konkretnego wykonawcę – zamawiający dopuszcza składanie ofert </w:t>
      </w:r>
      <w:r w:rsidRPr="00D76D88">
        <w:rPr>
          <w:rFonts w:ascii="Times New Roman" w:hAnsi="Times New Roman" w:cs="Times New Roman"/>
          <w:sz w:val="24"/>
          <w:szCs w:val="24"/>
        </w:rPr>
        <w:br/>
        <w:t>z rozwiązaniami równoważnymi, o ile zapewniają one zgodność realizacji przedmiotu zamówienia</w:t>
      </w:r>
      <w:r w:rsidR="00C42A1B" w:rsidRPr="00D76D88">
        <w:rPr>
          <w:rFonts w:ascii="Times New Roman" w:hAnsi="Times New Roman" w:cs="Times New Roman"/>
          <w:sz w:val="24"/>
          <w:szCs w:val="24"/>
        </w:rPr>
        <w:t xml:space="preserve"> </w:t>
      </w:r>
      <w:r w:rsidRPr="00D76D88">
        <w:rPr>
          <w:rFonts w:ascii="Times New Roman" w:hAnsi="Times New Roman" w:cs="Times New Roman"/>
          <w:sz w:val="24"/>
          <w:szCs w:val="24"/>
        </w:rPr>
        <w:t xml:space="preserve">z dokumentacją. Wykonawca obowiązany jest zaoferować produkt </w:t>
      </w:r>
      <w:r w:rsidR="00C42A1B" w:rsidRPr="00D76D88">
        <w:rPr>
          <w:rFonts w:ascii="Times New Roman" w:hAnsi="Times New Roman" w:cs="Times New Roman"/>
          <w:sz w:val="24"/>
          <w:szCs w:val="24"/>
        </w:rPr>
        <w:t xml:space="preserve">                                      </w:t>
      </w:r>
      <w:r w:rsidRPr="00D76D88">
        <w:rPr>
          <w:rFonts w:ascii="Times New Roman" w:hAnsi="Times New Roman" w:cs="Times New Roman"/>
          <w:sz w:val="24"/>
          <w:szCs w:val="24"/>
        </w:rPr>
        <w:t>o właściwościach zbliżonych, nadający się funkcjonalnie do zapotrzebowanego zastosowania, posiadający</w:t>
      </w:r>
      <w:r w:rsidR="00C42A1B" w:rsidRPr="00D76D88">
        <w:rPr>
          <w:rFonts w:ascii="Times New Roman" w:hAnsi="Times New Roman" w:cs="Times New Roman"/>
          <w:sz w:val="24"/>
          <w:szCs w:val="24"/>
        </w:rPr>
        <w:t xml:space="preserve"> </w:t>
      </w:r>
      <w:r w:rsidRPr="00D76D88">
        <w:rPr>
          <w:rFonts w:ascii="Times New Roman" w:hAnsi="Times New Roman" w:cs="Times New Roman"/>
          <w:sz w:val="24"/>
          <w:szCs w:val="24"/>
        </w:rPr>
        <w:t xml:space="preserve"> parametry nie gorsze od parametrów produktu wskazanego w opisie przedmiotu zamówienia. Opis równoważności elementów opisanych przez użycie znaków towarowych jest załącznikiem do  dokumentacji.  </w:t>
      </w:r>
    </w:p>
    <w:p w:rsidR="00383438" w:rsidRPr="00D76D88" w:rsidRDefault="00383438" w:rsidP="00383438">
      <w:pPr>
        <w:tabs>
          <w:tab w:val="left" w:pos="360"/>
        </w:tabs>
        <w:spacing w:line="264" w:lineRule="auto"/>
        <w:jc w:val="both"/>
        <w:rPr>
          <w:rFonts w:ascii="Times New Roman" w:hAnsi="Times New Roman" w:cs="Times New Roman"/>
          <w:sz w:val="24"/>
          <w:szCs w:val="24"/>
        </w:rPr>
      </w:pPr>
    </w:p>
    <w:tbl>
      <w:tblPr>
        <w:tblpPr w:leftFromText="141" w:rightFromText="141" w:vertAnchor="text" w:horzAnchor="margin"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383438" w:rsidRPr="00D76D88" w:rsidTr="003911CA">
        <w:trPr>
          <w:trHeight w:val="1233"/>
        </w:trPr>
        <w:tc>
          <w:tcPr>
            <w:tcW w:w="9297" w:type="dxa"/>
          </w:tcPr>
          <w:p w:rsidR="00383438" w:rsidRPr="00D76D88" w:rsidRDefault="00383438" w:rsidP="003911CA">
            <w:pPr>
              <w:pStyle w:val="NormalnyWeb"/>
              <w:spacing w:before="0" w:beforeAutospacing="0" w:after="120" w:afterAutospacing="0"/>
              <w:rPr>
                <w:sz w:val="24"/>
                <w:szCs w:val="24"/>
              </w:rPr>
            </w:pPr>
            <w:r w:rsidRPr="00D76D88">
              <w:rPr>
                <w:b/>
                <w:sz w:val="24"/>
                <w:szCs w:val="24"/>
              </w:rPr>
              <w:t xml:space="preserve"> Wykonawca, którego oferta zostanie uznana za najkorzystniejszą zobowiązany jest przed podpisanie umowy przedłożyć Zamawiającemu kosztorys sporządzony metodą uproszczoną wykonany na podstawie przedmiarów robót. Załączony kosztorys  zostanie wykorzystany przez Zamawiającego w celach pomocniczych i nie będzie miał wpływu na ocenę ofert. </w:t>
            </w:r>
          </w:p>
        </w:tc>
      </w:tr>
    </w:tbl>
    <w:p w:rsidR="00383438" w:rsidRPr="00D76D88" w:rsidRDefault="00383438" w:rsidP="00383438">
      <w:pPr>
        <w:tabs>
          <w:tab w:val="left" w:pos="360"/>
        </w:tabs>
        <w:spacing w:line="264" w:lineRule="auto"/>
        <w:jc w:val="both"/>
        <w:rPr>
          <w:rFonts w:ascii="Times New Roman" w:hAnsi="Times New Roman" w:cs="Times New Roman"/>
          <w:b/>
          <w:sz w:val="24"/>
          <w:szCs w:val="24"/>
        </w:rPr>
      </w:pPr>
      <w:r w:rsidRPr="00D76D88">
        <w:rPr>
          <w:rFonts w:ascii="Times New Roman" w:hAnsi="Times New Roman" w:cs="Times New Roman"/>
          <w:b/>
          <w:sz w:val="24"/>
          <w:szCs w:val="24"/>
        </w:rPr>
        <w:t>1</w:t>
      </w:r>
      <w:r w:rsidR="001E4589" w:rsidRPr="00D76D88">
        <w:rPr>
          <w:rFonts w:ascii="Times New Roman" w:hAnsi="Times New Roman" w:cs="Times New Roman"/>
          <w:b/>
          <w:sz w:val="24"/>
          <w:szCs w:val="24"/>
        </w:rPr>
        <w:t>7</w:t>
      </w:r>
      <w:r w:rsidRPr="00D76D88">
        <w:rPr>
          <w:rFonts w:ascii="Times New Roman" w:hAnsi="Times New Roman" w:cs="Times New Roman"/>
          <w:b/>
          <w:sz w:val="24"/>
          <w:szCs w:val="24"/>
        </w:rPr>
        <w:t>)</w:t>
      </w:r>
    </w:p>
    <w:p w:rsidR="00383438" w:rsidRPr="00D76D88" w:rsidRDefault="00383438" w:rsidP="00383438">
      <w:pPr>
        <w:tabs>
          <w:tab w:val="left" w:pos="360"/>
        </w:tabs>
        <w:spacing w:line="264" w:lineRule="auto"/>
        <w:jc w:val="both"/>
        <w:rPr>
          <w:rFonts w:ascii="Times New Roman" w:hAnsi="Times New Roman" w:cs="Times New Roman"/>
          <w:sz w:val="24"/>
          <w:szCs w:val="24"/>
        </w:rPr>
      </w:pPr>
    </w:p>
    <w:p w:rsidR="00383438" w:rsidRPr="00D76D88" w:rsidRDefault="00383438" w:rsidP="00383438">
      <w:pPr>
        <w:spacing w:line="288" w:lineRule="auto"/>
        <w:rPr>
          <w:rFonts w:ascii="Times New Roman" w:hAnsi="Times New Roman" w:cs="Times New Roman"/>
          <w:color w:val="000000"/>
          <w:sz w:val="24"/>
          <w:szCs w:val="24"/>
          <w:u w:val="single"/>
        </w:rPr>
      </w:pPr>
      <w:r w:rsidRPr="00D76D88">
        <w:rPr>
          <w:rFonts w:ascii="Times New Roman" w:hAnsi="Times New Roman" w:cs="Times New Roman"/>
          <w:color w:val="000000"/>
          <w:sz w:val="24"/>
          <w:szCs w:val="24"/>
          <w:u w:val="single"/>
        </w:rPr>
        <w:t xml:space="preserve">Symbol wg Wspólnego Słownika Zamówień (CPV): </w:t>
      </w:r>
    </w:p>
    <w:p w:rsidR="00383438" w:rsidRPr="00D76D88" w:rsidRDefault="00383438" w:rsidP="00383438">
      <w:pPr>
        <w:pStyle w:val="Akapitzlist"/>
        <w:jc w:val="both"/>
        <w:rPr>
          <w:rFonts w:ascii="Times New Roman" w:hAnsi="Times New Roman"/>
          <w:sz w:val="24"/>
          <w:szCs w:val="24"/>
          <w:lang w:val="pl-PL"/>
        </w:rPr>
      </w:pPr>
      <w:r w:rsidRPr="00D76D88">
        <w:rPr>
          <w:rFonts w:ascii="Times New Roman" w:hAnsi="Times New Roman"/>
          <w:sz w:val="24"/>
          <w:szCs w:val="24"/>
        </w:rPr>
        <w:t>45.10.00.00-8 Przygotowanie terenu pod budowę</w:t>
      </w:r>
    </w:p>
    <w:p w:rsidR="00383438" w:rsidRPr="00D76D88" w:rsidRDefault="00383438" w:rsidP="00383438">
      <w:pPr>
        <w:pStyle w:val="Akapitzlist"/>
        <w:jc w:val="both"/>
        <w:rPr>
          <w:rFonts w:ascii="Times New Roman" w:hAnsi="Times New Roman"/>
          <w:sz w:val="24"/>
          <w:szCs w:val="24"/>
          <w:lang w:val="pl-PL"/>
        </w:rPr>
      </w:pPr>
      <w:r w:rsidRPr="00D76D88">
        <w:rPr>
          <w:rFonts w:ascii="Times New Roman" w:hAnsi="Times New Roman"/>
          <w:sz w:val="24"/>
          <w:szCs w:val="24"/>
          <w:lang w:val="pl-PL"/>
        </w:rPr>
        <w:t>45.23.3</w:t>
      </w:r>
      <w:r w:rsidR="00FB40AD" w:rsidRPr="00D76D88">
        <w:rPr>
          <w:rFonts w:ascii="Times New Roman" w:hAnsi="Times New Roman"/>
          <w:sz w:val="24"/>
          <w:szCs w:val="24"/>
          <w:lang w:val="pl-PL"/>
        </w:rPr>
        <w:t>0</w:t>
      </w:r>
      <w:r w:rsidRPr="00D76D88">
        <w:rPr>
          <w:rFonts w:ascii="Times New Roman" w:hAnsi="Times New Roman"/>
          <w:sz w:val="24"/>
          <w:szCs w:val="24"/>
          <w:lang w:val="pl-PL"/>
        </w:rPr>
        <w:t>.</w:t>
      </w:r>
      <w:r w:rsidR="00FB40AD" w:rsidRPr="00D76D88">
        <w:rPr>
          <w:rFonts w:ascii="Times New Roman" w:hAnsi="Times New Roman"/>
          <w:sz w:val="24"/>
          <w:szCs w:val="24"/>
          <w:lang w:val="pl-PL"/>
        </w:rPr>
        <w:t>0</w:t>
      </w:r>
      <w:r w:rsidRPr="00D76D88">
        <w:rPr>
          <w:rFonts w:ascii="Times New Roman" w:hAnsi="Times New Roman"/>
          <w:sz w:val="24"/>
          <w:szCs w:val="24"/>
          <w:lang w:val="pl-PL"/>
        </w:rPr>
        <w:t>0-</w:t>
      </w:r>
      <w:r w:rsidR="00FB40AD" w:rsidRPr="00D76D88">
        <w:rPr>
          <w:rFonts w:ascii="Times New Roman" w:hAnsi="Times New Roman"/>
          <w:sz w:val="24"/>
          <w:szCs w:val="24"/>
          <w:lang w:val="pl-PL"/>
        </w:rPr>
        <w:t>9</w:t>
      </w:r>
      <w:r w:rsidRPr="00D76D88">
        <w:rPr>
          <w:rFonts w:ascii="Times New Roman" w:hAnsi="Times New Roman"/>
          <w:sz w:val="24"/>
          <w:szCs w:val="24"/>
          <w:lang w:val="pl-PL"/>
        </w:rPr>
        <w:t xml:space="preserve"> – Roboty </w:t>
      </w:r>
      <w:r w:rsidR="00FB40AD" w:rsidRPr="00D76D88">
        <w:rPr>
          <w:rFonts w:ascii="Times New Roman" w:hAnsi="Times New Roman"/>
          <w:sz w:val="24"/>
          <w:szCs w:val="24"/>
          <w:lang w:val="pl-PL"/>
        </w:rPr>
        <w:t>w zakresie konstruowania, fundamentowania oraz wykonywania nawierzchni autostrad, dróg.</w:t>
      </w:r>
    </w:p>
    <w:p w:rsidR="00383438" w:rsidRPr="00D76D88" w:rsidRDefault="00383438" w:rsidP="00383438">
      <w:pPr>
        <w:spacing w:after="120" w:line="23" w:lineRule="atLeast"/>
        <w:ind w:right="-192"/>
        <w:jc w:val="both"/>
        <w:rPr>
          <w:rFonts w:ascii="Times New Roman" w:hAnsi="Times New Roman" w:cs="Times New Roman"/>
          <w:color w:val="000000"/>
          <w:sz w:val="24"/>
          <w:szCs w:val="24"/>
        </w:rPr>
      </w:pPr>
    </w:p>
    <w:p w:rsidR="00383438" w:rsidRPr="00D76D88" w:rsidRDefault="00383438" w:rsidP="00383438">
      <w:pPr>
        <w:keepNext/>
        <w:spacing w:before="120" w:after="60"/>
        <w:ind w:left="709" w:hanging="709"/>
        <w:jc w:val="both"/>
        <w:outlineLvl w:val="0"/>
        <w:rPr>
          <w:rFonts w:ascii="Times New Roman" w:hAnsi="Times New Roman" w:cs="Times New Roman"/>
          <w:color w:val="000000"/>
          <w:sz w:val="24"/>
          <w:szCs w:val="24"/>
        </w:rPr>
      </w:pPr>
      <w:r w:rsidRPr="00D76D88">
        <w:rPr>
          <w:rFonts w:ascii="Times New Roman" w:hAnsi="Times New Roman" w:cs="Times New Roman"/>
          <w:b/>
          <w:color w:val="000000"/>
          <w:sz w:val="24"/>
          <w:szCs w:val="24"/>
        </w:rPr>
        <w:lastRenderedPageBreak/>
        <w:t>5.1.b)</w:t>
      </w:r>
      <w:r w:rsidRPr="00D76D88">
        <w:rPr>
          <w:rFonts w:ascii="Times New Roman" w:hAnsi="Times New Roman" w:cs="Times New Roman"/>
          <w:color w:val="000000"/>
          <w:sz w:val="24"/>
          <w:szCs w:val="24"/>
        </w:rPr>
        <w:t xml:space="preserve"> </w:t>
      </w:r>
      <w:r w:rsidRPr="00D76D88">
        <w:rPr>
          <w:rFonts w:ascii="Times New Roman" w:hAnsi="Times New Roman" w:cs="Times New Roman"/>
          <w:b/>
          <w:color w:val="000000"/>
          <w:sz w:val="24"/>
          <w:szCs w:val="24"/>
        </w:rPr>
        <w:t>Realizacja zamówienia</w:t>
      </w:r>
      <w:r w:rsidRPr="00D76D88">
        <w:rPr>
          <w:rFonts w:ascii="Times New Roman" w:hAnsi="Times New Roman" w:cs="Times New Roman"/>
          <w:color w:val="000000"/>
          <w:sz w:val="24"/>
          <w:szCs w:val="24"/>
        </w:rPr>
        <w:t xml:space="preserve"> </w:t>
      </w:r>
    </w:p>
    <w:p w:rsidR="00383438" w:rsidRPr="00D76D88" w:rsidRDefault="00383438" w:rsidP="00383438">
      <w:pPr>
        <w:spacing w:after="120" w:line="264" w:lineRule="auto"/>
        <w:ind w:right="142"/>
        <w:jc w:val="both"/>
        <w:rPr>
          <w:rFonts w:ascii="Times New Roman" w:hAnsi="Times New Roman" w:cs="Times New Roman"/>
          <w:color w:val="000000"/>
          <w:sz w:val="24"/>
          <w:szCs w:val="24"/>
        </w:rPr>
      </w:pPr>
      <w:r w:rsidRPr="00D76D88">
        <w:rPr>
          <w:rFonts w:ascii="Times New Roman" w:hAnsi="Times New Roman" w:cs="Times New Roman"/>
          <w:color w:val="000000"/>
          <w:sz w:val="24"/>
          <w:szCs w:val="24"/>
        </w:rPr>
        <w:t xml:space="preserve">W/w roboty winny być realizowane zgodnie z zasadami i warunkami określonymi                                 w </w:t>
      </w:r>
      <w:r w:rsidR="00FC6EEC" w:rsidRPr="00D76D88">
        <w:rPr>
          <w:rFonts w:ascii="Times New Roman" w:hAnsi="Times New Roman" w:cs="Times New Roman"/>
          <w:color w:val="000000"/>
          <w:sz w:val="24"/>
          <w:szCs w:val="24"/>
        </w:rPr>
        <w:t>dokumentacji projektowej</w:t>
      </w:r>
      <w:r w:rsidRPr="00D76D88">
        <w:rPr>
          <w:rFonts w:ascii="Times New Roman" w:hAnsi="Times New Roman" w:cs="Times New Roman"/>
          <w:color w:val="000000"/>
          <w:sz w:val="24"/>
          <w:szCs w:val="24"/>
        </w:rPr>
        <w:t>, specyfikacj</w:t>
      </w:r>
      <w:r w:rsidR="00D57C7D" w:rsidRPr="00D76D88">
        <w:rPr>
          <w:rFonts w:ascii="Times New Roman" w:hAnsi="Times New Roman" w:cs="Times New Roman"/>
          <w:color w:val="000000"/>
          <w:sz w:val="24"/>
          <w:szCs w:val="24"/>
        </w:rPr>
        <w:t xml:space="preserve">i </w:t>
      </w:r>
      <w:r w:rsidRPr="00D76D88">
        <w:rPr>
          <w:rFonts w:ascii="Times New Roman" w:hAnsi="Times New Roman" w:cs="Times New Roman"/>
          <w:color w:val="000000"/>
          <w:sz w:val="24"/>
          <w:szCs w:val="24"/>
        </w:rPr>
        <w:t xml:space="preserve"> techniczn</w:t>
      </w:r>
      <w:r w:rsidR="00D57C7D" w:rsidRPr="00D76D88">
        <w:rPr>
          <w:rFonts w:ascii="Times New Roman" w:hAnsi="Times New Roman" w:cs="Times New Roman"/>
          <w:color w:val="000000"/>
          <w:sz w:val="24"/>
          <w:szCs w:val="24"/>
        </w:rPr>
        <w:t>ej</w:t>
      </w:r>
      <w:r w:rsidRPr="00D76D88">
        <w:rPr>
          <w:rFonts w:ascii="Times New Roman" w:hAnsi="Times New Roman" w:cs="Times New Roman"/>
          <w:color w:val="000000"/>
          <w:sz w:val="24"/>
          <w:szCs w:val="24"/>
        </w:rPr>
        <w:t>, przedmiar</w:t>
      </w:r>
      <w:r w:rsidR="00D57C7D" w:rsidRPr="00D76D88">
        <w:rPr>
          <w:rFonts w:ascii="Times New Roman" w:hAnsi="Times New Roman" w:cs="Times New Roman"/>
          <w:color w:val="000000"/>
          <w:sz w:val="24"/>
          <w:szCs w:val="24"/>
        </w:rPr>
        <w:t xml:space="preserve">ze </w:t>
      </w:r>
      <w:r w:rsidRPr="00D76D88">
        <w:rPr>
          <w:rFonts w:ascii="Times New Roman" w:hAnsi="Times New Roman" w:cs="Times New Roman"/>
          <w:color w:val="000000"/>
          <w:sz w:val="24"/>
          <w:szCs w:val="24"/>
        </w:rPr>
        <w:t>robót</w:t>
      </w:r>
      <w:r w:rsidR="00D57C7D" w:rsidRPr="00D76D88">
        <w:rPr>
          <w:rFonts w:ascii="Times New Roman" w:hAnsi="Times New Roman" w:cs="Times New Roman"/>
          <w:color w:val="000000"/>
          <w:sz w:val="24"/>
          <w:szCs w:val="24"/>
        </w:rPr>
        <w:t xml:space="preserve"> </w:t>
      </w:r>
      <w:r w:rsidRPr="00D76D88">
        <w:rPr>
          <w:rFonts w:ascii="Times New Roman" w:hAnsi="Times New Roman" w:cs="Times New Roman"/>
          <w:color w:val="000000"/>
          <w:sz w:val="24"/>
          <w:szCs w:val="24"/>
        </w:rPr>
        <w:t>oraz</w:t>
      </w:r>
      <w:r w:rsidR="00D57C7D" w:rsidRPr="00D76D88">
        <w:rPr>
          <w:rFonts w:ascii="Times New Roman" w:hAnsi="Times New Roman" w:cs="Times New Roman"/>
          <w:color w:val="000000"/>
          <w:sz w:val="24"/>
          <w:szCs w:val="24"/>
        </w:rPr>
        <w:t xml:space="preserve">                            </w:t>
      </w:r>
      <w:r w:rsidRPr="00D76D88">
        <w:rPr>
          <w:rFonts w:ascii="Times New Roman" w:hAnsi="Times New Roman" w:cs="Times New Roman"/>
          <w:color w:val="000000"/>
          <w:sz w:val="24"/>
          <w:szCs w:val="24"/>
        </w:rPr>
        <w:t xml:space="preserve"> w projekcie umowy stanowiącym  załącznik nr 8 niniejszej Specyfikacji Istotnych Warunków Zamówienia. Ceny jednostkowe dla poszczególnych asortymentów robót  będą niezmienne.                 </w:t>
      </w:r>
    </w:p>
    <w:p w:rsidR="00383438" w:rsidRPr="00D76D88" w:rsidRDefault="00383438" w:rsidP="00FB40AD">
      <w:pPr>
        <w:spacing w:before="120" w:after="120"/>
        <w:ind w:right="142"/>
        <w:rPr>
          <w:rFonts w:ascii="Times New Roman" w:eastAsia="Arial" w:hAnsi="Times New Roman" w:cs="Times New Roman"/>
          <w:b/>
          <w:sz w:val="24"/>
          <w:szCs w:val="24"/>
        </w:rPr>
      </w:pPr>
      <w:r w:rsidRPr="00D76D88">
        <w:rPr>
          <w:rFonts w:ascii="Times New Roman" w:hAnsi="Times New Roman" w:cs="Times New Roman"/>
          <w:b/>
          <w:color w:val="000000"/>
          <w:sz w:val="24"/>
          <w:szCs w:val="24"/>
        </w:rPr>
        <w:t>5</w:t>
      </w:r>
      <w:r w:rsidRPr="00D76D88">
        <w:rPr>
          <w:rFonts w:ascii="Times New Roman" w:hAnsi="Times New Roman" w:cs="Times New Roman"/>
          <w:b/>
          <w:sz w:val="24"/>
          <w:szCs w:val="24"/>
        </w:rPr>
        <w:t xml:space="preserve">.1.c) </w:t>
      </w:r>
      <w:r w:rsidRPr="00D76D88">
        <w:rPr>
          <w:rFonts w:ascii="Times New Roman" w:eastAsia="Arial" w:hAnsi="Times New Roman" w:cs="Times New Roman"/>
          <w:sz w:val="24"/>
          <w:szCs w:val="24"/>
        </w:rPr>
        <w:t xml:space="preserve">Zgodnie z art.29.3a ustawy </w:t>
      </w:r>
      <w:proofErr w:type="spellStart"/>
      <w:r w:rsidRPr="00D76D88">
        <w:rPr>
          <w:rFonts w:ascii="Times New Roman" w:eastAsia="Arial" w:hAnsi="Times New Roman" w:cs="Times New Roman"/>
          <w:sz w:val="24"/>
          <w:szCs w:val="24"/>
        </w:rPr>
        <w:t>Pzp</w:t>
      </w:r>
      <w:proofErr w:type="spellEnd"/>
      <w:r w:rsidRPr="00D76D88">
        <w:rPr>
          <w:rFonts w:ascii="Times New Roman" w:eastAsia="Arial" w:hAnsi="Times New Roman" w:cs="Times New Roman"/>
          <w:sz w:val="24"/>
          <w:szCs w:val="24"/>
        </w:rPr>
        <w:t>, Zamawiający wymaga, by czynności związan</w:t>
      </w:r>
      <w:r w:rsidR="00FB40AD" w:rsidRPr="00D76D88">
        <w:rPr>
          <w:rFonts w:ascii="Times New Roman" w:eastAsia="Arial" w:hAnsi="Times New Roman" w:cs="Times New Roman"/>
          <w:sz w:val="24"/>
          <w:szCs w:val="24"/>
        </w:rPr>
        <w:t xml:space="preserve">e </w:t>
      </w:r>
      <w:r w:rsidR="00FB40AD" w:rsidRPr="00D76D88">
        <w:rPr>
          <w:rFonts w:ascii="Times New Roman" w:eastAsia="Arial" w:hAnsi="Times New Roman" w:cs="Times New Roman"/>
          <w:sz w:val="24"/>
          <w:szCs w:val="24"/>
        </w:rPr>
        <w:br/>
        <w:t>z realizacją robót drogowych</w:t>
      </w:r>
      <w:r w:rsidRPr="00D76D88">
        <w:rPr>
          <w:rFonts w:ascii="Times New Roman" w:eastAsia="Arial" w:hAnsi="Times New Roman" w:cs="Times New Roman"/>
          <w:sz w:val="24"/>
          <w:szCs w:val="24"/>
        </w:rPr>
        <w:t xml:space="preserve"> wykonywane były przez osoby zatrudnione na podstawie umowy o pracę w rozumieniu przepisów ustawy </w:t>
      </w:r>
      <w:r w:rsidRPr="00D76D88">
        <w:rPr>
          <w:rFonts w:ascii="Times New Roman" w:hAnsi="Times New Roman" w:cs="Times New Roman"/>
          <w:sz w:val="24"/>
          <w:szCs w:val="24"/>
        </w:rPr>
        <w:t xml:space="preserve">z dnia26 czerwca 1974 r. –Kodeks pracy (Dz.U. z 2014 r. poz.1502, z </w:t>
      </w:r>
      <w:proofErr w:type="spellStart"/>
      <w:r w:rsidRPr="00D76D88">
        <w:rPr>
          <w:rFonts w:ascii="Times New Roman" w:hAnsi="Times New Roman" w:cs="Times New Roman"/>
          <w:sz w:val="24"/>
          <w:szCs w:val="24"/>
        </w:rPr>
        <w:t>późn</w:t>
      </w:r>
      <w:proofErr w:type="spellEnd"/>
      <w:r w:rsidRPr="00D76D88">
        <w:rPr>
          <w:rFonts w:ascii="Times New Roman" w:hAnsi="Times New Roman" w:cs="Times New Roman"/>
          <w:sz w:val="24"/>
          <w:szCs w:val="24"/>
        </w:rPr>
        <w:t>. zm.)</w:t>
      </w:r>
      <w:r w:rsidRPr="00D76D88">
        <w:rPr>
          <w:rFonts w:ascii="Times New Roman" w:eastAsia="Arial" w:hAnsi="Times New Roman" w:cs="Times New Roman"/>
          <w:sz w:val="24"/>
          <w:szCs w:val="24"/>
        </w:rPr>
        <w:t xml:space="preserve">. </w:t>
      </w:r>
    </w:p>
    <w:p w:rsidR="007662BD" w:rsidRPr="00D76D88" w:rsidRDefault="00383438" w:rsidP="007662BD">
      <w:pPr>
        <w:rPr>
          <w:rFonts w:ascii="Times New Roman" w:eastAsia="Arial" w:hAnsi="Times New Roman" w:cs="Times New Roman"/>
          <w:b/>
          <w:sz w:val="24"/>
          <w:szCs w:val="24"/>
        </w:rPr>
      </w:pPr>
      <w:r w:rsidRPr="00D76D88">
        <w:rPr>
          <w:rFonts w:ascii="Times New Roman" w:eastAsia="Arial" w:hAnsi="Times New Roman" w:cs="Times New Roman"/>
          <w:sz w:val="24"/>
          <w:szCs w:val="24"/>
        </w:rPr>
        <w:t>Obowiązek ten dotyczy także podwykonawców - Wykonawca jest zobowiązany zawrzeć</w:t>
      </w:r>
      <w:r w:rsidRPr="00D76D88">
        <w:rPr>
          <w:rFonts w:ascii="Times New Roman" w:eastAsia="Arial" w:hAnsi="Times New Roman" w:cs="Times New Roman"/>
          <w:sz w:val="24"/>
          <w:szCs w:val="24"/>
        </w:rPr>
        <w:br/>
        <w:t xml:space="preserve"> w każdej umowie o podwykonawstwo stosowne zapisy zobowiązujące podwykonawców do zatrudnienia na umowę o prace wszystkich osób</w:t>
      </w:r>
      <w:r w:rsidR="007662BD" w:rsidRPr="00D76D88">
        <w:rPr>
          <w:rFonts w:ascii="Times New Roman" w:eastAsia="Arial" w:hAnsi="Times New Roman" w:cs="Times New Roman"/>
          <w:sz w:val="24"/>
          <w:szCs w:val="24"/>
        </w:rPr>
        <w:t xml:space="preserve"> wykonujących wskazane wyżej czynności. Szczegółowe zasady dokumentowania zatrudnienia na podstawie umowy </w:t>
      </w:r>
      <w:r w:rsidR="007662BD" w:rsidRPr="00D76D88">
        <w:rPr>
          <w:rFonts w:ascii="Times New Roman" w:eastAsia="Arial" w:hAnsi="Times New Roman" w:cs="Times New Roman"/>
          <w:sz w:val="24"/>
          <w:szCs w:val="24"/>
        </w:rPr>
        <w:br/>
        <w:t>o prace oraz kontrolowanie tego obowiązku przez zamawiającego zawarto w umowie stanowiącej załącznik Nr 8 do SIWZ.</w:t>
      </w:r>
    </w:p>
    <w:p w:rsidR="007662BD" w:rsidRPr="00D76D88" w:rsidRDefault="007662BD" w:rsidP="007662BD">
      <w:pPr>
        <w:autoSpaceDE w:val="0"/>
        <w:autoSpaceDN w:val="0"/>
        <w:adjustRightInd w:val="0"/>
        <w:spacing w:before="120"/>
        <w:ind w:right="142"/>
        <w:jc w:val="both"/>
        <w:rPr>
          <w:rFonts w:ascii="Times New Roman" w:hAnsi="Times New Roman" w:cs="Times New Roman"/>
          <w:color w:val="000000"/>
          <w:sz w:val="24"/>
          <w:szCs w:val="24"/>
        </w:rPr>
      </w:pPr>
      <w:r w:rsidRPr="00D76D88">
        <w:rPr>
          <w:rFonts w:ascii="Times New Roman" w:hAnsi="Times New Roman" w:cs="Times New Roman"/>
          <w:b/>
          <w:color w:val="000000"/>
          <w:sz w:val="24"/>
          <w:szCs w:val="24"/>
        </w:rPr>
        <w:t>5.1.d</w:t>
      </w:r>
      <w:r w:rsidRPr="00D76D88">
        <w:rPr>
          <w:rFonts w:ascii="Times New Roman" w:hAnsi="Times New Roman" w:cs="Times New Roman"/>
          <w:color w:val="000000"/>
          <w:sz w:val="24"/>
          <w:szCs w:val="24"/>
        </w:rPr>
        <w:t xml:space="preserve">) Zamawiający wymaga aby oferta obejmowała całość przedmiotu zamówienia </w:t>
      </w:r>
      <w:r w:rsidRPr="00D76D88">
        <w:rPr>
          <w:rFonts w:ascii="Times New Roman" w:hAnsi="Times New Roman" w:cs="Times New Roman"/>
          <w:color w:val="000000"/>
          <w:sz w:val="24"/>
          <w:szCs w:val="24"/>
        </w:rPr>
        <w:br/>
        <w:t xml:space="preserve">i </w:t>
      </w:r>
      <w:r w:rsidRPr="00D76D88">
        <w:rPr>
          <w:rFonts w:ascii="Times New Roman" w:hAnsi="Times New Roman" w:cs="Times New Roman"/>
          <w:b/>
          <w:bCs/>
          <w:color w:val="000000"/>
          <w:sz w:val="24"/>
          <w:szCs w:val="24"/>
        </w:rPr>
        <w:t xml:space="preserve">nie dopuszcza </w:t>
      </w:r>
      <w:r w:rsidRPr="00D76D88">
        <w:rPr>
          <w:rFonts w:ascii="Times New Roman" w:hAnsi="Times New Roman" w:cs="Times New Roman"/>
          <w:color w:val="000000"/>
          <w:sz w:val="24"/>
          <w:szCs w:val="24"/>
        </w:rPr>
        <w:t>składania ofert częściowych.</w:t>
      </w:r>
    </w:p>
    <w:p w:rsidR="007662BD" w:rsidRPr="00D76D88" w:rsidRDefault="007662BD" w:rsidP="007662BD">
      <w:pPr>
        <w:autoSpaceDE w:val="0"/>
        <w:autoSpaceDN w:val="0"/>
        <w:adjustRightInd w:val="0"/>
        <w:spacing w:before="120"/>
        <w:jc w:val="both"/>
        <w:rPr>
          <w:rFonts w:ascii="Times New Roman" w:hAnsi="Times New Roman" w:cs="Times New Roman"/>
          <w:color w:val="000000"/>
          <w:sz w:val="24"/>
          <w:szCs w:val="24"/>
        </w:rPr>
      </w:pPr>
      <w:r w:rsidRPr="00D76D88">
        <w:rPr>
          <w:rFonts w:ascii="Times New Roman" w:hAnsi="Times New Roman" w:cs="Times New Roman"/>
          <w:b/>
          <w:color w:val="000000"/>
          <w:sz w:val="24"/>
          <w:szCs w:val="24"/>
        </w:rPr>
        <w:t>5.1.e)</w:t>
      </w:r>
      <w:r w:rsidRPr="00D76D88">
        <w:rPr>
          <w:rFonts w:ascii="Times New Roman" w:hAnsi="Times New Roman" w:cs="Times New Roman"/>
          <w:color w:val="000000"/>
          <w:sz w:val="24"/>
          <w:szCs w:val="24"/>
        </w:rPr>
        <w:t xml:space="preserve"> Zamawiający </w:t>
      </w:r>
      <w:r w:rsidRPr="00D76D88">
        <w:rPr>
          <w:rFonts w:ascii="Times New Roman" w:hAnsi="Times New Roman" w:cs="Times New Roman"/>
          <w:b/>
          <w:bCs/>
          <w:color w:val="000000"/>
          <w:sz w:val="24"/>
          <w:szCs w:val="24"/>
        </w:rPr>
        <w:t xml:space="preserve">nie dopuszcza </w:t>
      </w:r>
      <w:r w:rsidRPr="00D76D88">
        <w:rPr>
          <w:rFonts w:ascii="Times New Roman" w:hAnsi="Times New Roman" w:cs="Times New Roman"/>
          <w:color w:val="000000"/>
          <w:sz w:val="24"/>
          <w:szCs w:val="24"/>
        </w:rPr>
        <w:t>składania ofert wariantowych.</w:t>
      </w:r>
    </w:p>
    <w:p w:rsidR="007662BD" w:rsidRPr="00D76D88" w:rsidRDefault="007662BD" w:rsidP="007662BD">
      <w:pPr>
        <w:autoSpaceDE w:val="0"/>
        <w:autoSpaceDN w:val="0"/>
        <w:adjustRightInd w:val="0"/>
        <w:spacing w:before="120"/>
        <w:jc w:val="both"/>
        <w:rPr>
          <w:rFonts w:ascii="Times New Roman" w:hAnsi="Times New Roman" w:cs="Times New Roman"/>
          <w:color w:val="000000"/>
          <w:sz w:val="24"/>
          <w:szCs w:val="24"/>
        </w:rPr>
      </w:pPr>
      <w:r w:rsidRPr="00D76D88">
        <w:rPr>
          <w:rFonts w:ascii="Times New Roman" w:hAnsi="Times New Roman" w:cs="Times New Roman"/>
          <w:color w:val="000000"/>
          <w:sz w:val="24"/>
          <w:szCs w:val="24"/>
        </w:rPr>
        <w:t xml:space="preserve">5.2 Wykonawca zobowiązany jest udzielić gwarancji i rękojmi na wykonane roboty budowlane na okres wskazany w formularzu oferty. Minimalny okres gwarancji i rękojmi wynosi </w:t>
      </w:r>
      <w:r w:rsidR="001E4589" w:rsidRPr="00D76D88">
        <w:rPr>
          <w:rFonts w:ascii="Times New Roman" w:hAnsi="Times New Roman" w:cs="Times New Roman"/>
          <w:color w:val="000000"/>
          <w:sz w:val="24"/>
          <w:szCs w:val="24"/>
        </w:rPr>
        <w:t>60</w:t>
      </w:r>
      <w:r w:rsidRPr="00D76D88">
        <w:rPr>
          <w:rFonts w:ascii="Times New Roman" w:hAnsi="Times New Roman" w:cs="Times New Roman"/>
          <w:color w:val="000000"/>
          <w:sz w:val="24"/>
          <w:szCs w:val="24"/>
        </w:rPr>
        <w:t xml:space="preserve"> miesięcy  maksymalny okres gwarancji i rękojmi wynosi </w:t>
      </w:r>
      <w:r w:rsidR="001E4589" w:rsidRPr="00D76D88">
        <w:rPr>
          <w:rFonts w:ascii="Times New Roman" w:hAnsi="Times New Roman" w:cs="Times New Roman"/>
          <w:color w:val="000000"/>
          <w:sz w:val="24"/>
          <w:szCs w:val="24"/>
        </w:rPr>
        <w:t>84</w:t>
      </w:r>
      <w:r w:rsidRPr="00D76D88">
        <w:rPr>
          <w:rFonts w:ascii="Times New Roman" w:hAnsi="Times New Roman" w:cs="Times New Roman"/>
          <w:color w:val="000000"/>
          <w:sz w:val="24"/>
          <w:szCs w:val="24"/>
        </w:rPr>
        <w:t xml:space="preserve"> miesięcy od dnia podpisania protokołu odbioru końcowego. </w:t>
      </w:r>
    </w:p>
    <w:p w:rsidR="007662BD" w:rsidRPr="00D76D88" w:rsidRDefault="007662BD" w:rsidP="007662BD">
      <w:pPr>
        <w:spacing w:after="120"/>
        <w:ind w:hanging="709"/>
        <w:jc w:val="both"/>
        <w:rPr>
          <w:rFonts w:ascii="Times New Roman" w:hAnsi="Times New Roman" w:cs="Times New Roman"/>
          <w:sz w:val="24"/>
          <w:szCs w:val="24"/>
        </w:rPr>
      </w:pPr>
      <w:r w:rsidRPr="00D76D88">
        <w:rPr>
          <w:rFonts w:ascii="Times New Roman" w:hAnsi="Times New Roman" w:cs="Times New Roman"/>
          <w:sz w:val="24"/>
          <w:szCs w:val="24"/>
        </w:rPr>
        <w:tab/>
        <w:t xml:space="preserve">5.3.Szczegółowo przedmiot zamówienia określony został w </w:t>
      </w:r>
      <w:r w:rsidR="00D57C7D" w:rsidRPr="00D76D88">
        <w:rPr>
          <w:rFonts w:ascii="Times New Roman" w:hAnsi="Times New Roman" w:cs="Times New Roman"/>
          <w:sz w:val="24"/>
          <w:szCs w:val="24"/>
        </w:rPr>
        <w:t>Dokumentacji projektowej</w:t>
      </w:r>
      <w:r w:rsidRPr="00D76D88">
        <w:rPr>
          <w:rFonts w:ascii="Times New Roman" w:hAnsi="Times New Roman" w:cs="Times New Roman"/>
          <w:sz w:val="24"/>
          <w:szCs w:val="24"/>
        </w:rPr>
        <w:t>, przedmiarze robót, Specyfikacji technicznej wykonania i odbioru robót.</w:t>
      </w:r>
    </w:p>
    <w:p w:rsidR="007662BD" w:rsidRPr="00D76D88" w:rsidRDefault="007662BD" w:rsidP="007662BD">
      <w:pPr>
        <w:spacing w:before="120"/>
        <w:ind w:left="709" w:hanging="709"/>
        <w:jc w:val="both"/>
        <w:rPr>
          <w:rFonts w:ascii="Times New Roman" w:hAnsi="Times New Roman" w:cs="Times New Roman"/>
          <w:sz w:val="24"/>
          <w:szCs w:val="24"/>
        </w:rPr>
      </w:pPr>
      <w:r w:rsidRPr="00D76D88">
        <w:rPr>
          <w:rFonts w:ascii="Times New Roman" w:hAnsi="Times New Roman" w:cs="Times New Roman"/>
          <w:b/>
          <w:sz w:val="24"/>
          <w:szCs w:val="24"/>
        </w:rPr>
        <w:t>5.4.</w:t>
      </w:r>
      <w:r w:rsidRPr="00D76D88">
        <w:rPr>
          <w:rFonts w:ascii="Times New Roman" w:hAnsi="Times New Roman" w:cs="Times New Roman"/>
          <w:sz w:val="24"/>
          <w:szCs w:val="24"/>
        </w:rPr>
        <w:tab/>
      </w:r>
      <w:r w:rsidRPr="00D76D88">
        <w:rPr>
          <w:rFonts w:ascii="Times New Roman" w:hAnsi="Times New Roman" w:cs="Times New Roman"/>
          <w:b/>
          <w:sz w:val="24"/>
          <w:szCs w:val="24"/>
        </w:rPr>
        <w:t>PODWYKONAWSTWO:</w:t>
      </w:r>
    </w:p>
    <w:p w:rsidR="007662BD" w:rsidRPr="00D76D88" w:rsidRDefault="007662BD" w:rsidP="007662BD">
      <w:pPr>
        <w:tabs>
          <w:tab w:val="left" w:pos="1134"/>
        </w:tabs>
        <w:spacing w:before="120"/>
        <w:ind w:left="1134" w:hanging="425"/>
        <w:jc w:val="both"/>
        <w:rPr>
          <w:rFonts w:ascii="Times New Roman" w:hAnsi="Times New Roman" w:cs="Times New Roman"/>
          <w:sz w:val="24"/>
          <w:szCs w:val="24"/>
        </w:rPr>
      </w:pPr>
      <w:r w:rsidRPr="00D76D88">
        <w:rPr>
          <w:rFonts w:ascii="Times New Roman" w:hAnsi="Times New Roman" w:cs="Times New Roman"/>
          <w:sz w:val="24"/>
          <w:szCs w:val="24"/>
        </w:rPr>
        <w:t xml:space="preserve">a) </w:t>
      </w:r>
      <w:r w:rsidRPr="00D76D88">
        <w:rPr>
          <w:rFonts w:ascii="Times New Roman" w:hAnsi="Times New Roman" w:cs="Times New Roman"/>
          <w:sz w:val="24"/>
          <w:szCs w:val="24"/>
        </w:rPr>
        <w:tab/>
        <w:t xml:space="preserve">Zamawiający </w:t>
      </w:r>
      <w:r w:rsidRPr="00D76D88">
        <w:rPr>
          <w:rFonts w:ascii="Times New Roman" w:hAnsi="Times New Roman" w:cs="Times New Roman"/>
          <w:b/>
          <w:sz w:val="24"/>
          <w:szCs w:val="24"/>
        </w:rPr>
        <w:t>nie zastrzega</w:t>
      </w:r>
      <w:r w:rsidRPr="00D76D88">
        <w:rPr>
          <w:rFonts w:ascii="Times New Roman" w:hAnsi="Times New Roman" w:cs="Times New Roman"/>
          <w:sz w:val="24"/>
          <w:szCs w:val="24"/>
        </w:rPr>
        <w:t xml:space="preserve"> obowiązku osobistego wykonania przez Wykonawcę kluczowych części zamówienia.  </w:t>
      </w:r>
    </w:p>
    <w:p w:rsidR="007662BD" w:rsidRPr="00D76D88" w:rsidRDefault="007662BD" w:rsidP="007662BD">
      <w:pPr>
        <w:tabs>
          <w:tab w:val="left" w:pos="1134"/>
        </w:tabs>
        <w:spacing w:before="120"/>
        <w:ind w:left="1134" w:hanging="425"/>
        <w:jc w:val="both"/>
        <w:rPr>
          <w:rFonts w:ascii="Times New Roman" w:hAnsi="Times New Roman" w:cs="Times New Roman"/>
          <w:sz w:val="24"/>
          <w:szCs w:val="24"/>
        </w:rPr>
      </w:pPr>
      <w:r w:rsidRPr="00D76D88">
        <w:rPr>
          <w:rFonts w:ascii="Times New Roman" w:hAnsi="Times New Roman" w:cs="Times New Roman"/>
          <w:sz w:val="24"/>
          <w:szCs w:val="24"/>
        </w:rPr>
        <w:t xml:space="preserve">b) </w:t>
      </w:r>
      <w:r w:rsidRPr="00D76D88">
        <w:rPr>
          <w:rFonts w:ascii="Times New Roman" w:hAnsi="Times New Roman" w:cs="Times New Roman"/>
          <w:sz w:val="24"/>
          <w:szCs w:val="24"/>
        </w:rPr>
        <w:tab/>
        <w:t>Wykonawca może powierzyć wykonanie części zamówienia podwykonawcy.</w:t>
      </w:r>
    </w:p>
    <w:p w:rsidR="007662BD" w:rsidRPr="00D76D88" w:rsidRDefault="007662BD" w:rsidP="007662BD">
      <w:pPr>
        <w:tabs>
          <w:tab w:val="left" w:pos="1134"/>
        </w:tabs>
        <w:spacing w:before="120"/>
        <w:ind w:left="1134" w:hanging="425"/>
        <w:jc w:val="both"/>
        <w:rPr>
          <w:rFonts w:ascii="Times New Roman" w:hAnsi="Times New Roman" w:cs="Times New Roman"/>
          <w:color w:val="FF0000"/>
          <w:sz w:val="24"/>
          <w:szCs w:val="24"/>
        </w:rPr>
      </w:pPr>
      <w:r w:rsidRPr="00D76D88">
        <w:rPr>
          <w:rFonts w:ascii="Times New Roman" w:hAnsi="Times New Roman" w:cs="Times New Roman"/>
          <w:color w:val="000000"/>
          <w:sz w:val="24"/>
          <w:szCs w:val="24"/>
        </w:rPr>
        <w:t xml:space="preserve">c) </w:t>
      </w:r>
      <w:r w:rsidRPr="00D76D88">
        <w:rPr>
          <w:rFonts w:ascii="Times New Roman" w:hAnsi="Times New Roman" w:cs="Times New Roman"/>
          <w:color w:val="000000"/>
          <w:sz w:val="24"/>
          <w:szCs w:val="24"/>
        </w:rPr>
        <w:tab/>
        <w:t>Zamawiający żąda wskazania przez Wykonawcę części zamówienia, których wykonanie zamierza powierzyć podwykonawcom, i podania przez Wykonawcę firm podwykonawców, zgodnie z pkt. 10.10 SIWZ.</w:t>
      </w:r>
    </w:p>
    <w:p w:rsidR="007662BD" w:rsidRPr="00D76D88" w:rsidRDefault="007662BD" w:rsidP="007662BD">
      <w:pPr>
        <w:tabs>
          <w:tab w:val="left" w:pos="1134"/>
        </w:tabs>
        <w:spacing w:before="120"/>
        <w:ind w:left="1134" w:hanging="425"/>
        <w:jc w:val="both"/>
        <w:rPr>
          <w:rFonts w:ascii="Times New Roman" w:hAnsi="Times New Roman" w:cs="Times New Roman"/>
          <w:color w:val="FF0000"/>
          <w:sz w:val="24"/>
          <w:szCs w:val="24"/>
        </w:rPr>
      </w:pPr>
      <w:r w:rsidRPr="00D76D88">
        <w:rPr>
          <w:rFonts w:ascii="Times New Roman" w:hAnsi="Times New Roman" w:cs="Times New Roman"/>
          <w:color w:val="000000"/>
          <w:sz w:val="24"/>
          <w:szCs w:val="24"/>
        </w:rPr>
        <w:t xml:space="preserve">d) </w:t>
      </w:r>
      <w:r w:rsidRPr="00D76D88">
        <w:rPr>
          <w:rFonts w:ascii="Times New Roman" w:hAnsi="Times New Roman" w:cs="Times New Roman"/>
          <w:color w:val="000000"/>
          <w:sz w:val="24"/>
          <w:szCs w:val="24"/>
        </w:rPr>
        <w:tab/>
        <w:t xml:space="preserve">Pozostałe wymagania dotyczące podwykonawstwa zostały określone </w:t>
      </w:r>
      <w:r w:rsidRPr="00D76D88">
        <w:rPr>
          <w:rFonts w:ascii="Times New Roman" w:hAnsi="Times New Roman" w:cs="Times New Roman"/>
          <w:color w:val="000000"/>
          <w:sz w:val="24"/>
          <w:szCs w:val="24"/>
        </w:rPr>
        <w:br/>
        <w:t>w projekcie umowy, stanowiącym załącznik nr 8 do SIWZ.</w:t>
      </w:r>
    </w:p>
    <w:p w:rsidR="007662BD" w:rsidRPr="00D76D88" w:rsidRDefault="007662BD" w:rsidP="007662BD">
      <w:pPr>
        <w:spacing w:before="240" w:after="120"/>
        <w:rPr>
          <w:rFonts w:ascii="Times New Roman" w:hAnsi="Times New Roman" w:cs="Times New Roman"/>
          <w:b/>
          <w:bCs/>
          <w:sz w:val="24"/>
          <w:szCs w:val="24"/>
        </w:rPr>
      </w:pPr>
      <w:r w:rsidRPr="00D76D88">
        <w:rPr>
          <w:rFonts w:ascii="Times New Roman" w:hAnsi="Times New Roman" w:cs="Times New Roman"/>
          <w:b/>
          <w:bCs/>
          <w:sz w:val="24"/>
          <w:szCs w:val="24"/>
        </w:rPr>
        <w:t xml:space="preserve">6. </w:t>
      </w:r>
      <w:r w:rsidRPr="00D76D88">
        <w:rPr>
          <w:rFonts w:ascii="Times New Roman" w:hAnsi="Times New Roman" w:cs="Times New Roman"/>
          <w:b/>
          <w:bCs/>
          <w:sz w:val="24"/>
          <w:szCs w:val="24"/>
        </w:rPr>
        <w:tab/>
        <w:t>TERMIN REALIZACJI USŁUGI</w:t>
      </w:r>
    </w:p>
    <w:p w:rsidR="007662BD" w:rsidRDefault="007662BD" w:rsidP="007662BD">
      <w:pPr>
        <w:tabs>
          <w:tab w:val="left" w:pos="3030"/>
        </w:tabs>
        <w:ind w:left="720" w:hanging="11"/>
        <w:jc w:val="both"/>
        <w:rPr>
          <w:rFonts w:ascii="Times New Roman" w:hAnsi="Times New Roman" w:cs="Times New Roman"/>
          <w:iCs/>
          <w:sz w:val="24"/>
          <w:szCs w:val="24"/>
        </w:rPr>
      </w:pPr>
      <w:r w:rsidRPr="00D76D88">
        <w:rPr>
          <w:rFonts w:ascii="Times New Roman" w:hAnsi="Times New Roman" w:cs="Times New Roman"/>
          <w:iCs/>
          <w:sz w:val="24"/>
          <w:szCs w:val="24"/>
        </w:rPr>
        <w:t>Zamawiający wymaga, aby przedmiot zamówienia został zrealizowany w terminie                               do 3</w:t>
      </w:r>
      <w:r w:rsidR="003911CA" w:rsidRPr="00D76D88">
        <w:rPr>
          <w:rFonts w:ascii="Times New Roman" w:hAnsi="Times New Roman" w:cs="Times New Roman"/>
          <w:iCs/>
          <w:sz w:val="24"/>
          <w:szCs w:val="24"/>
        </w:rPr>
        <w:t>1 sierpnia</w:t>
      </w:r>
      <w:r w:rsidRPr="00D76D88">
        <w:rPr>
          <w:rFonts w:ascii="Times New Roman" w:hAnsi="Times New Roman" w:cs="Times New Roman"/>
          <w:iCs/>
          <w:sz w:val="24"/>
          <w:szCs w:val="24"/>
        </w:rPr>
        <w:t xml:space="preserve"> 2017 roku.</w:t>
      </w:r>
      <w:r w:rsidRPr="00D76D88">
        <w:rPr>
          <w:rFonts w:ascii="Times New Roman" w:hAnsi="Times New Roman" w:cs="Times New Roman"/>
          <w:iCs/>
          <w:sz w:val="24"/>
          <w:szCs w:val="24"/>
        </w:rPr>
        <w:tab/>
      </w:r>
    </w:p>
    <w:p w:rsidR="0005053E" w:rsidRDefault="0005053E" w:rsidP="007662BD">
      <w:pPr>
        <w:tabs>
          <w:tab w:val="left" w:pos="3030"/>
        </w:tabs>
        <w:ind w:left="720" w:hanging="11"/>
        <w:jc w:val="both"/>
        <w:rPr>
          <w:rFonts w:ascii="Times New Roman" w:hAnsi="Times New Roman" w:cs="Times New Roman"/>
          <w:iCs/>
          <w:sz w:val="24"/>
          <w:szCs w:val="24"/>
        </w:rPr>
      </w:pPr>
    </w:p>
    <w:p w:rsidR="0005053E" w:rsidRPr="00D76D88" w:rsidRDefault="0005053E" w:rsidP="007662BD">
      <w:pPr>
        <w:tabs>
          <w:tab w:val="left" w:pos="3030"/>
        </w:tabs>
        <w:ind w:left="720" w:hanging="11"/>
        <w:jc w:val="both"/>
        <w:rPr>
          <w:rFonts w:ascii="Times New Roman" w:hAnsi="Times New Roman" w:cs="Times New Roman"/>
          <w:color w:val="FF0000"/>
          <w:sz w:val="24"/>
          <w:szCs w:val="24"/>
        </w:rPr>
      </w:pPr>
    </w:p>
    <w:p w:rsidR="007662BD" w:rsidRPr="00D76D88" w:rsidRDefault="007662BD" w:rsidP="007662BD">
      <w:pPr>
        <w:spacing w:before="240" w:after="120"/>
        <w:rPr>
          <w:rFonts w:ascii="Times New Roman" w:hAnsi="Times New Roman" w:cs="Times New Roman"/>
          <w:b/>
          <w:bCs/>
          <w:sz w:val="24"/>
          <w:szCs w:val="24"/>
        </w:rPr>
      </w:pPr>
      <w:r w:rsidRPr="00D76D88">
        <w:rPr>
          <w:rFonts w:ascii="Times New Roman" w:hAnsi="Times New Roman" w:cs="Times New Roman"/>
          <w:b/>
          <w:bCs/>
          <w:sz w:val="24"/>
          <w:szCs w:val="24"/>
        </w:rPr>
        <w:lastRenderedPageBreak/>
        <w:t xml:space="preserve">7. </w:t>
      </w:r>
      <w:r w:rsidRPr="00D76D88">
        <w:rPr>
          <w:rFonts w:ascii="Times New Roman" w:hAnsi="Times New Roman" w:cs="Times New Roman"/>
          <w:b/>
          <w:bCs/>
          <w:sz w:val="24"/>
          <w:szCs w:val="24"/>
        </w:rPr>
        <w:tab/>
        <w:t xml:space="preserve">WARUNKI UDZIAŁU W POSTĘPOWANIU </w:t>
      </w:r>
    </w:p>
    <w:p w:rsidR="007662BD" w:rsidRPr="00D76D88" w:rsidRDefault="007662BD" w:rsidP="007662BD">
      <w:pPr>
        <w:autoSpaceDE w:val="0"/>
        <w:autoSpaceDN w:val="0"/>
        <w:adjustRightInd w:val="0"/>
        <w:ind w:left="709" w:right="-1" w:hanging="709"/>
        <w:jc w:val="both"/>
        <w:rPr>
          <w:rStyle w:val="tekstdokbold"/>
          <w:rFonts w:ascii="Times New Roman" w:eastAsia="Calibri" w:hAnsi="Times New Roman" w:cs="Times New Roman"/>
          <w:b w:val="0"/>
          <w:bCs w:val="0"/>
          <w:sz w:val="24"/>
          <w:szCs w:val="24"/>
        </w:rPr>
      </w:pPr>
      <w:r w:rsidRPr="00D76D88">
        <w:rPr>
          <w:rStyle w:val="tekstdokbold"/>
          <w:rFonts w:ascii="Times New Roman" w:hAnsi="Times New Roman" w:cs="Times New Roman"/>
          <w:sz w:val="24"/>
          <w:szCs w:val="24"/>
        </w:rPr>
        <w:t>7.1.</w:t>
      </w:r>
      <w:r w:rsidRPr="00D76D88">
        <w:rPr>
          <w:rStyle w:val="tekstdokbold"/>
          <w:rFonts w:ascii="Times New Roman" w:hAnsi="Times New Roman" w:cs="Times New Roman"/>
          <w:sz w:val="24"/>
          <w:szCs w:val="24"/>
        </w:rPr>
        <w:tab/>
      </w:r>
      <w:r w:rsidRPr="00D76D88">
        <w:rPr>
          <w:rFonts w:ascii="Times New Roman" w:eastAsia="Calibri" w:hAnsi="Times New Roman" w:cs="Times New Roman"/>
          <w:sz w:val="24"/>
          <w:szCs w:val="24"/>
        </w:rPr>
        <w:t xml:space="preserve">O udzielenie zamówienia mogą ubiegać się Wykonawcy, którzy nie podlegają wykluczeniu na podstawie art.24 ust.1 i 5 ustawy </w:t>
      </w:r>
      <w:proofErr w:type="spellStart"/>
      <w:r w:rsidRPr="00D76D88">
        <w:rPr>
          <w:rFonts w:ascii="Times New Roman" w:eastAsia="Calibri" w:hAnsi="Times New Roman" w:cs="Times New Roman"/>
          <w:sz w:val="24"/>
          <w:szCs w:val="24"/>
        </w:rPr>
        <w:t>Pzp</w:t>
      </w:r>
      <w:proofErr w:type="spellEnd"/>
      <w:r w:rsidRPr="00D76D88">
        <w:rPr>
          <w:rFonts w:ascii="Times New Roman" w:eastAsia="Calibri" w:hAnsi="Times New Roman" w:cs="Times New Roman"/>
          <w:sz w:val="24"/>
          <w:szCs w:val="24"/>
        </w:rPr>
        <w:t xml:space="preserve"> oraz spełniają określone przez Zamawiającego warunki </w:t>
      </w:r>
      <w:r w:rsidRPr="00D76D88">
        <w:rPr>
          <w:rFonts w:ascii="Times New Roman" w:eastAsia="Calibri" w:hAnsi="Times New Roman" w:cs="Times New Roman"/>
          <w:b/>
          <w:bCs/>
          <w:sz w:val="24"/>
          <w:szCs w:val="24"/>
        </w:rPr>
        <w:t>udziału w postępowaniu.</w:t>
      </w:r>
    </w:p>
    <w:p w:rsidR="007662BD" w:rsidRPr="00D76D88" w:rsidRDefault="007662BD" w:rsidP="003222EA">
      <w:pPr>
        <w:pStyle w:val="Tekstpodstawowy2"/>
        <w:spacing w:line="276" w:lineRule="auto"/>
        <w:ind w:left="709" w:right="-1" w:hanging="709"/>
        <w:rPr>
          <w:rFonts w:ascii="Times New Roman" w:hAnsi="Times New Roman" w:cs="Times New Roman"/>
          <w:b/>
          <w:sz w:val="24"/>
          <w:szCs w:val="24"/>
        </w:rPr>
      </w:pPr>
      <w:r w:rsidRPr="00D76D88">
        <w:rPr>
          <w:rStyle w:val="tekstdokbold"/>
          <w:rFonts w:ascii="Times New Roman" w:hAnsi="Times New Roman" w:cs="Times New Roman"/>
          <w:sz w:val="24"/>
          <w:szCs w:val="24"/>
        </w:rPr>
        <w:t xml:space="preserve">7.2.    </w:t>
      </w:r>
      <w:r w:rsidRPr="00D76D88">
        <w:rPr>
          <w:rFonts w:ascii="Times New Roman" w:hAnsi="Times New Roman" w:cs="Times New Roman"/>
          <w:b/>
          <w:sz w:val="24"/>
          <w:szCs w:val="24"/>
        </w:rPr>
        <w:t xml:space="preserve">O udzielenie zamówienia mogą ubiegać się Wykonawcy, którzy spełniają  </w:t>
      </w:r>
      <w:r w:rsidRPr="00D76D88">
        <w:rPr>
          <w:rFonts w:ascii="Times New Roman" w:hAnsi="Times New Roman" w:cs="Times New Roman"/>
          <w:sz w:val="24"/>
          <w:szCs w:val="24"/>
        </w:rPr>
        <w:t>warunki udziału</w:t>
      </w:r>
      <w:r w:rsidRPr="00D76D88">
        <w:rPr>
          <w:rFonts w:ascii="Times New Roman" w:hAnsi="Times New Roman" w:cs="Times New Roman"/>
          <w:b/>
          <w:sz w:val="24"/>
          <w:szCs w:val="24"/>
        </w:rPr>
        <w:t xml:space="preserve"> dotyczące:</w:t>
      </w:r>
    </w:p>
    <w:p w:rsidR="007662BD" w:rsidRPr="00D76D88" w:rsidRDefault="007662BD" w:rsidP="003222EA">
      <w:pPr>
        <w:pStyle w:val="Tekstpodstawowy2"/>
        <w:spacing w:after="0" w:line="276" w:lineRule="auto"/>
        <w:ind w:left="1134" w:right="-1" w:hanging="425"/>
        <w:rPr>
          <w:rFonts w:ascii="Times New Roman" w:hAnsi="Times New Roman" w:cs="Times New Roman"/>
          <w:sz w:val="24"/>
          <w:szCs w:val="24"/>
        </w:rPr>
      </w:pPr>
      <w:r w:rsidRPr="00D76D88">
        <w:rPr>
          <w:rFonts w:ascii="Times New Roman" w:hAnsi="Times New Roman" w:cs="Times New Roman"/>
          <w:sz w:val="24"/>
          <w:szCs w:val="24"/>
        </w:rPr>
        <w:t xml:space="preserve"> </w:t>
      </w:r>
      <w:r w:rsidRPr="00D76D88">
        <w:rPr>
          <w:rFonts w:ascii="Times New Roman" w:hAnsi="Times New Roman" w:cs="Times New Roman"/>
          <w:b/>
          <w:bCs/>
          <w:sz w:val="24"/>
          <w:szCs w:val="24"/>
        </w:rPr>
        <w:t xml:space="preserve">1) </w:t>
      </w:r>
      <w:r w:rsidRPr="00D76D88">
        <w:rPr>
          <w:rFonts w:ascii="Times New Roman" w:hAnsi="Times New Roman" w:cs="Times New Roman"/>
          <w:sz w:val="24"/>
          <w:szCs w:val="24"/>
        </w:rPr>
        <w:t xml:space="preserve">kompetencji lub uprawnień do prowadzenia określonej działalności zawodowej, </w:t>
      </w:r>
      <w:r w:rsidR="00B92846" w:rsidRPr="00D76D88">
        <w:rPr>
          <w:rFonts w:ascii="Times New Roman" w:hAnsi="Times New Roman" w:cs="Times New Roman"/>
          <w:sz w:val="24"/>
          <w:szCs w:val="24"/>
        </w:rPr>
        <w:t xml:space="preserve">                  </w:t>
      </w:r>
      <w:r w:rsidRPr="00D76D88">
        <w:rPr>
          <w:rFonts w:ascii="Times New Roman" w:hAnsi="Times New Roman" w:cs="Times New Roman"/>
          <w:sz w:val="24"/>
          <w:szCs w:val="24"/>
        </w:rPr>
        <w:t>o ile wynika to z odrębnych przepisów:</w:t>
      </w:r>
    </w:p>
    <w:p w:rsidR="007662BD" w:rsidRPr="00D76D88" w:rsidRDefault="007662BD" w:rsidP="003222EA">
      <w:pPr>
        <w:pStyle w:val="pkt"/>
        <w:spacing w:before="120" w:after="0" w:line="276" w:lineRule="auto"/>
        <w:ind w:left="992" w:right="-1" w:hanging="284"/>
      </w:pPr>
      <w:r w:rsidRPr="00D76D88">
        <w:t xml:space="preserve">      Zamawiający nie określa żadnych warunków w tym zakresie.</w:t>
      </w:r>
    </w:p>
    <w:p w:rsidR="007662BD" w:rsidRPr="00D76D88" w:rsidRDefault="007662BD" w:rsidP="003222EA">
      <w:pPr>
        <w:pStyle w:val="Tekstpodstawowy2"/>
        <w:spacing w:before="240" w:after="0" w:line="276" w:lineRule="auto"/>
        <w:ind w:left="993" w:hanging="284"/>
        <w:rPr>
          <w:rFonts w:ascii="Times New Roman" w:hAnsi="Times New Roman" w:cs="Times New Roman"/>
          <w:b/>
          <w:sz w:val="24"/>
          <w:szCs w:val="24"/>
        </w:rPr>
      </w:pPr>
      <w:r w:rsidRPr="00D76D88">
        <w:rPr>
          <w:rFonts w:ascii="Times New Roman" w:hAnsi="Times New Roman" w:cs="Times New Roman"/>
          <w:b/>
          <w:bCs/>
          <w:sz w:val="24"/>
          <w:szCs w:val="24"/>
        </w:rPr>
        <w:t>2)</w:t>
      </w:r>
      <w:r w:rsidRPr="00D76D88">
        <w:rPr>
          <w:rFonts w:ascii="Times New Roman" w:hAnsi="Times New Roman" w:cs="Times New Roman"/>
          <w:b/>
          <w:bCs/>
          <w:sz w:val="24"/>
          <w:szCs w:val="24"/>
        </w:rPr>
        <w:tab/>
      </w:r>
      <w:r w:rsidRPr="00D76D88">
        <w:rPr>
          <w:rFonts w:ascii="Times New Roman" w:hAnsi="Times New Roman" w:cs="Times New Roman"/>
          <w:sz w:val="24"/>
          <w:szCs w:val="24"/>
        </w:rPr>
        <w:t>sytuacji ekonomicznej i finansowej</w:t>
      </w:r>
      <w:r w:rsidRPr="00D76D88">
        <w:rPr>
          <w:rFonts w:ascii="Times New Roman" w:hAnsi="Times New Roman" w:cs="Times New Roman"/>
          <w:b/>
          <w:sz w:val="24"/>
          <w:szCs w:val="24"/>
        </w:rPr>
        <w:t>:</w:t>
      </w:r>
    </w:p>
    <w:p w:rsidR="007662BD" w:rsidRPr="00D76D88" w:rsidRDefault="007662BD" w:rsidP="003222EA">
      <w:pPr>
        <w:pStyle w:val="Tekstpodstawowy2"/>
        <w:spacing w:before="240" w:after="0" w:line="276" w:lineRule="auto"/>
        <w:ind w:left="993" w:hanging="284"/>
        <w:rPr>
          <w:rFonts w:ascii="Times New Roman" w:hAnsi="Times New Roman" w:cs="Times New Roman"/>
          <w:b/>
          <w:sz w:val="24"/>
          <w:szCs w:val="24"/>
        </w:rPr>
      </w:pPr>
      <w:r w:rsidRPr="00D76D88">
        <w:rPr>
          <w:rFonts w:ascii="Times New Roman" w:hAnsi="Times New Roman" w:cs="Times New Roman"/>
          <w:b/>
          <w:sz w:val="24"/>
          <w:szCs w:val="24"/>
        </w:rPr>
        <w:t xml:space="preserve">    Zamawiający nie określa żadnych warunków w tym zakresie</w:t>
      </w:r>
    </w:p>
    <w:p w:rsidR="007662BD" w:rsidRPr="00D76D88" w:rsidRDefault="007662BD" w:rsidP="003222EA">
      <w:pPr>
        <w:pStyle w:val="Tekstpodstawowy2"/>
        <w:spacing w:before="240" w:after="0" w:line="276" w:lineRule="auto"/>
        <w:ind w:left="993" w:hanging="284"/>
        <w:rPr>
          <w:rFonts w:ascii="Times New Roman" w:hAnsi="Times New Roman" w:cs="Times New Roman"/>
          <w:b/>
          <w:bCs/>
          <w:sz w:val="24"/>
          <w:szCs w:val="24"/>
        </w:rPr>
      </w:pPr>
      <w:r w:rsidRPr="00D76D88">
        <w:rPr>
          <w:rFonts w:ascii="Times New Roman" w:hAnsi="Times New Roman" w:cs="Times New Roman"/>
          <w:b/>
          <w:sz w:val="24"/>
          <w:szCs w:val="24"/>
        </w:rPr>
        <w:t>3)</w:t>
      </w:r>
      <w:r w:rsidRPr="00D76D88">
        <w:rPr>
          <w:rFonts w:ascii="Times New Roman" w:hAnsi="Times New Roman" w:cs="Times New Roman"/>
          <w:b/>
          <w:sz w:val="24"/>
          <w:szCs w:val="24"/>
        </w:rPr>
        <w:tab/>
      </w:r>
      <w:r w:rsidRPr="00D76D88">
        <w:rPr>
          <w:rFonts w:ascii="Times New Roman" w:hAnsi="Times New Roman" w:cs="Times New Roman"/>
          <w:sz w:val="24"/>
          <w:szCs w:val="24"/>
        </w:rPr>
        <w:t>zdolności technicznej lub zawodowej:</w:t>
      </w:r>
    </w:p>
    <w:p w:rsidR="007662BD" w:rsidRPr="00D76D88" w:rsidRDefault="007662BD" w:rsidP="003222EA">
      <w:pPr>
        <w:spacing w:before="120" w:after="0" w:line="276" w:lineRule="auto"/>
        <w:ind w:left="1276" w:hanging="142"/>
        <w:jc w:val="both"/>
        <w:rPr>
          <w:rFonts w:ascii="Times New Roman" w:hAnsi="Times New Roman" w:cs="Times New Roman"/>
          <w:iCs/>
          <w:sz w:val="24"/>
          <w:szCs w:val="24"/>
        </w:rPr>
      </w:pPr>
      <w:r w:rsidRPr="00D76D88">
        <w:rPr>
          <w:rFonts w:ascii="Times New Roman" w:hAnsi="Times New Roman" w:cs="Times New Roman"/>
          <w:b/>
          <w:color w:val="000000"/>
          <w:sz w:val="24"/>
          <w:szCs w:val="24"/>
        </w:rPr>
        <w:t>a)</w:t>
      </w:r>
      <w:r w:rsidRPr="00D76D88">
        <w:rPr>
          <w:rFonts w:ascii="Times New Roman" w:hAnsi="Times New Roman" w:cs="Times New Roman"/>
          <w:color w:val="000000"/>
          <w:sz w:val="24"/>
          <w:szCs w:val="24"/>
        </w:rPr>
        <w:t xml:space="preserve"> Wykonawca musi posiadać doświadczenie polegające na wykonaniu (zakończeniu) </w:t>
      </w:r>
      <w:r w:rsidRPr="00D76D88">
        <w:rPr>
          <w:rFonts w:ascii="Times New Roman" w:hAnsi="Times New Roman" w:cs="Times New Roman"/>
          <w:b/>
          <w:iCs/>
          <w:sz w:val="24"/>
          <w:szCs w:val="24"/>
        </w:rPr>
        <w:t>w okresie ostatnich 5 lat przed upływem terminu składania ofert</w:t>
      </w:r>
      <w:r w:rsidRPr="00D76D88">
        <w:rPr>
          <w:rFonts w:ascii="Times New Roman" w:hAnsi="Times New Roman" w:cs="Times New Roman"/>
          <w:iCs/>
          <w:sz w:val="24"/>
          <w:szCs w:val="24"/>
        </w:rPr>
        <w:t xml:space="preserve">, a jeżeli okres prowadzenia działalności jest krótszy – </w:t>
      </w:r>
      <w:r w:rsidRPr="00D76D88">
        <w:rPr>
          <w:rFonts w:ascii="Times New Roman" w:hAnsi="Times New Roman" w:cs="Times New Roman"/>
          <w:iCs/>
          <w:sz w:val="24"/>
          <w:szCs w:val="24"/>
        </w:rPr>
        <w:br/>
        <w:t>w tym okresie</w:t>
      </w:r>
      <w:r w:rsidR="00017AEF" w:rsidRPr="00D76D88">
        <w:rPr>
          <w:rFonts w:ascii="Times New Roman" w:hAnsi="Times New Roman" w:cs="Times New Roman"/>
          <w:iCs/>
          <w:sz w:val="24"/>
          <w:szCs w:val="24"/>
        </w:rPr>
        <w:t xml:space="preserve"> co najmniej </w:t>
      </w:r>
      <w:r w:rsidR="00017AEF" w:rsidRPr="00D76D88">
        <w:rPr>
          <w:rFonts w:ascii="Times New Roman" w:hAnsi="Times New Roman" w:cs="Times New Roman"/>
          <w:b/>
          <w:iCs/>
          <w:sz w:val="24"/>
          <w:szCs w:val="24"/>
        </w:rPr>
        <w:t>jednego zadania</w:t>
      </w:r>
      <w:r w:rsidR="00017AEF" w:rsidRPr="00D76D88">
        <w:rPr>
          <w:rFonts w:ascii="Times New Roman" w:hAnsi="Times New Roman" w:cs="Times New Roman"/>
          <w:iCs/>
          <w:sz w:val="24"/>
          <w:szCs w:val="24"/>
        </w:rPr>
        <w:t xml:space="preserve"> polegającego na</w:t>
      </w:r>
      <w:r w:rsidRPr="00D76D88">
        <w:rPr>
          <w:rFonts w:ascii="Times New Roman" w:hAnsi="Times New Roman" w:cs="Times New Roman"/>
          <w:iCs/>
          <w:sz w:val="24"/>
          <w:szCs w:val="24"/>
        </w:rPr>
        <w:t xml:space="preserve"> </w:t>
      </w:r>
      <w:r w:rsidRPr="00D76D88">
        <w:rPr>
          <w:rFonts w:ascii="Times New Roman" w:hAnsi="Times New Roman" w:cs="Times New Roman"/>
          <w:iCs/>
          <w:sz w:val="24"/>
          <w:szCs w:val="24"/>
          <w:u w:val="single"/>
        </w:rPr>
        <w:t>budow</w:t>
      </w:r>
      <w:r w:rsidR="00017AEF" w:rsidRPr="00D76D88">
        <w:rPr>
          <w:rFonts w:ascii="Times New Roman" w:hAnsi="Times New Roman" w:cs="Times New Roman"/>
          <w:iCs/>
          <w:sz w:val="24"/>
          <w:szCs w:val="24"/>
          <w:u w:val="single"/>
        </w:rPr>
        <w:t>ie lub</w:t>
      </w:r>
      <w:r w:rsidRPr="00D76D88">
        <w:rPr>
          <w:rFonts w:ascii="Times New Roman" w:hAnsi="Times New Roman" w:cs="Times New Roman"/>
          <w:iCs/>
          <w:sz w:val="24"/>
          <w:szCs w:val="24"/>
          <w:u w:val="single"/>
        </w:rPr>
        <w:t xml:space="preserve"> przebudow</w:t>
      </w:r>
      <w:r w:rsidR="00BB35AE" w:rsidRPr="00D76D88">
        <w:rPr>
          <w:rFonts w:ascii="Times New Roman" w:hAnsi="Times New Roman" w:cs="Times New Roman"/>
          <w:iCs/>
          <w:sz w:val="24"/>
          <w:szCs w:val="24"/>
          <w:u w:val="single"/>
        </w:rPr>
        <w:t>ie</w:t>
      </w:r>
      <w:r w:rsidRPr="00D76D88">
        <w:rPr>
          <w:rFonts w:ascii="Times New Roman" w:hAnsi="Times New Roman" w:cs="Times New Roman"/>
          <w:iCs/>
          <w:sz w:val="24"/>
          <w:szCs w:val="24"/>
          <w:u w:val="single"/>
        </w:rPr>
        <w:t xml:space="preserve"> </w:t>
      </w:r>
      <w:r w:rsidR="00017AEF" w:rsidRPr="00D76D88">
        <w:rPr>
          <w:rFonts w:ascii="Times New Roman" w:hAnsi="Times New Roman" w:cs="Times New Roman"/>
          <w:iCs/>
          <w:sz w:val="24"/>
          <w:szCs w:val="24"/>
          <w:u w:val="single"/>
        </w:rPr>
        <w:t xml:space="preserve">drogi o nawierzchni </w:t>
      </w:r>
      <w:r w:rsidRPr="00D76D88">
        <w:rPr>
          <w:rFonts w:ascii="Times New Roman" w:hAnsi="Times New Roman" w:cs="Times New Roman"/>
          <w:iCs/>
          <w:sz w:val="24"/>
          <w:szCs w:val="24"/>
          <w:u w:val="single"/>
        </w:rPr>
        <w:t xml:space="preserve"> bitumiczn</w:t>
      </w:r>
      <w:r w:rsidR="00017AEF" w:rsidRPr="00D76D88">
        <w:rPr>
          <w:rFonts w:ascii="Times New Roman" w:hAnsi="Times New Roman" w:cs="Times New Roman"/>
          <w:iCs/>
          <w:sz w:val="24"/>
          <w:szCs w:val="24"/>
          <w:u w:val="single"/>
        </w:rPr>
        <w:t>ej</w:t>
      </w:r>
      <w:r w:rsidRPr="00D76D88">
        <w:rPr>
          <w:rFonts w:ascii="Times New Roman" w:hAnsi="Times New Roman" w:cs="Times New Roman"/>
          <w:iCs/>
          <w:sz w:val="24"/>
          <w:szCs w:val="24"/>
        </w:rPr>
        <w:t xml:space="preserve"> o wartości min </w:t>
      </w:r>
      <w:r w:rsidR="00593EA7" w:rsidRPr="00D76D88">
        <w:rPr>
          <w:rFonts w:ascii="Times New Roman" w:hAnsi="Times New Roman" w:cs="Times New Roman"/>
          <w:b/>
          <w:iCs/>
          <w:sz w:val="24"/>
          <w:szCs w:val="24"/>
        </w:rPr>
        <w:t>1</w:t>
      </w:r>
      <w:r w:rsidR="00593EA7" w:rsidRPr="00D76D88">
        <w:rPr>
          <w:rFonts w:ascii="Times New Roman" w:hAnsi="Times New Roman" w:cs="Times New Roman"/>
          <w:iCs/>
          <w:sz w:val="24"/>
          <w:szCs w:val="24"/>
        </w:rPr>
        <w:t xml:space="preserve"> </w:t>
      </w:r>
      <w:r w:rsidR="00D57C7D" w:rsidRPr="00D76D88">
        <w:rPr>
          <w:rFonts w:ascii="Times New Roman" w:hAnsi="Times New Roman" w:cs="Times New Roman"/>
          <w:b/>
          <w:iCs/>
          <w:sz w:val="24"/>
          <w:szCs w:val="24"/>
        </w:rPr>
        <w:t>0</w:t>
      </w:r>
      <w:r w:rsidRPr="00D76D88">
        <w:rPr>
          <w:rFonts w:ascii="Times New Roman" w:hAnsi="Times New Roman" w:cs="Times New Roman"/>
          <w:b/>
          <w:iCs/>
          <w:sz w:val="24"/>
          <w:szCs w:val="24"/>
        </w:rPr>
        <w:t>00 000,00 zł brutto</w:t>
      </w:r>
      <w:r w:rsidRPr="00D76D88">
        <w:rPr>
          <w:rFonts w:ascii="Times New Roman" w:hAnsi="Times New Roman" w:cs="Times New Roman"/>
          <w:iCs/>
          <w:sz w:val="24"/>
          <w:szCs w:val="24"/>
        </w:rPr>
        <w:t xml:space="preserve"> </w:t>
      </w:r>
    </w:p>
    <w:p w:rsidR="007662BD" w:rsidRPr="00D76D88" w:rsidRDefault="007662BD" w:rsidP="007662BD">
      <w:pPr>
        <w:spacing w:before="120" w:line="264" w:lineRule="auto"/>
        <w:ind w:left="1276" w:hanging="142"/>
        <w:jc w:val="both"/>
        <w:rPr>
          <w:rFonts w:ascii="Times New Roman" w:hAnsi="Times New Roman" w:cs="Times New Roman"/>
          <w:iCs/>
          <w:sz w:val="24"/>
          <w:szCs w:val="24"/>
        </w:rPr>
      </w:pPr>
    </w:p>
    <w:tbl>
      <w:tblPr>
        <w:tblW w:w="823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36"/>
      </w:tblGrid>
      <w:tr w:rsidR="007662BD" w:rsidRPr="00D76D88" w:rsidTr="00017AEF">
        <w:trPr>
          <w:trHeight w:val="1417"/>
        </w:trPr>
        <w:tc>
          <w:tcPr>
            <w:tcW w:w="8236" w:type="dxa"/>
          </w:tcPr>
          <w:p w:rsidR="007662BD" w:rsidRPr="00D76D88" w:rsidRDefault="007662BD" w:rsidP="003911CA">
            <w:pPr>
              <w:spacing w:before="120" w:line="264" w:lineRule="auto"/>
              <w:ind w:left="-2" w:hanging="142"/>
              <w:jc w:val="both"/>
              <w:rPr>
                <w:rFonts w:ascii="Times New Roman" w:hAnsi="Times New Roman" w:cs="Times New Roman"/>
                <w:color w:val="000000"/>
                <w:sz w:val="24"/>
                <w:szCs w:val="24"/>
              </w:rPr>
            </w:pPr>
            <w:r w:rsidRPr="00D76D88">
              <w:rPr>
                <w:rFonts w:ascii="Times New Roman" w:hAnsi="Times New Roman" w:cs="Times New Roman"/>
                <w:i/>
                <w:color w:val="000000"/>
                <w:sz w:val="24"/>
                <w:szCs w:val="24"/>
              </w:rPr>
              <w:t xml:space="preserve">Zamawiający zastrzega ,ze w przypadku Wykonawców wspólnie ubiegających się o udzielenie zamówienia lub korzystania z podmiotów trzecich na podstawie art. 22a </w:t>
            </w:r>
            <w:proofErr w:type="spellStart"/>
            <w:r w:rsidRPr="00D76D88">
              <w:rPr>
                <w:rFonts w:ascii="Times New Roman" w:hAnsi="Times New Roman" w:cs="Times New Roman"/>
                <w:i/>
                <w:color w:val="000000"/>
                <w:sz w:val="24"/>
                <w:szCs w:val="24"/>
              </w:rPr>
              <w:t>Pzp</w:t>
            </w:r>
            <w:proofErr w:type="spellEnd"/>
            <w:r w:rsidRPr="00D76D88">
              <w:rPr>
                <w:rFonts w:ascii="Times New Roman" w:hAnsi="Times New Roman" w:cs="Times New Roman"/>
                <w:i/>
                <w:color w:val="000000"/>
                <w:sz w:val="24"/>
                <w:szCs w:val="24"/>
              </w:rPr>
              <w:t xml:space="preserve"> minimum jeden wykonawca lub jeden podmiot udostępniający zasoby musi posiadać pełne doświadczenie wskazane w warunku udziału</w:t>
            </w:r>
            <w:r w:rsidRPr="00D76D88">
              <w:rPr>
                <w:rFonts w:ascii="Times New Roman" w:hAnsi="Times New Roman" w:cs="Times New Roman"/>
                <w:i/>
                <w:color w:val="000000"/>
                <w:sz w:val="24"/>
                <w:szCs w:val="24"/>
              </w:rPr>
              <w:br/>
              <w:t xml:space="preserve"> w postępowaniu.</w:t>
            </w:r>
          </w:p>
        </w:tc>
      </w:tr>
    </w:tbl>
    <w:p w:rsidR="007662BD" w:rsidRPr="00D76D88" w:rsidRDefault="007662BD" w:rsidP="007662BD">
      <w:pPr>
        <w:pStyle w:val="NormalnyWeb"/>
        <w:tabs>
          <w:tab w:val="num" w:pos="1276"/>
        </w:tabs>
        <w:spacing w:before="120" w:beforeAutospacing="0" w:after="0" w:afterAutospacing="0" w:line="264" w:lineRule="auto"/>
        <w:ind w:left="1276" w:hanging="142"/>
        <w:rPr>
          <w:color w:val="000000"/>
          <w:sz w:val="24"/>
          <w:szCs w:val="24"/>
        </w:rPr>
      </w:pPr>
      <w:r w:rsidRPr="00D76D88">
        <w:rPr>
          <w:color w:val="000000"/>
          <w:sz w:val="24"/>
          <w:szCs w:val="24"/>
        </w:rPr>
        <w:t xml:space="preserve">  </w:t>
      </w:r>
      <w:r w:rsidRPr="00D76D88">
        <w:rPr>
          <w:b/>
          <w:color w:val="000000"/>
          <w:sz w:val="24"/>
          <w:szCs w:val="24"/>
        </w:rPr>
        <w:t>b)</w:t>
      </w:r>
      <w:r w:rsidRPr="00D76D88">
        <w:rPr>
          <w:color w:val="000000"/>
          <w:sz w:val="24"/>
          <w:szCs w:val="24"/>
        </w:rPr>
        <w:t xml:space="preserve"> Wykonawca musi wskazać osob</w:t>
      </w:r>
      <w:r w:rsidR="00BB35AE" w:rsidRPr="00D76D88">
        <w:rPr>
          <w:color w:val="000000"/>
          <w:sz w:val="24"/>
          <w:szCs w:val="24"/>
        </w:rPr>
        <w:t>ę</w:t>
      </w:r>
      <w:r w:rsidRPr="00D76D88">
        <w:rPr>
          <w:color w:val="000000"/>
          <w:sz w:val="24"/>
          <w:szCs w:val="24"/>
        </w:rPr>
        <w:t>, któr</w:t>
      </w:r>
      <w:r w:rsidR="00BB35AE" w:rsidRPr="00D76D88">
        <w:rPr>
          <w:color w:val="000000"/>
          <w:sz w:val="24"/>
          <w:szCs w:val="24"/>
        </w:rPr>
        <w:t>a</w:t>
      </w:r>
      <w:r w:rsidRPr="00D76D88">
        <w:rPr>
          <w:color w:val="000000"/>
          <w:sz w:val="24"/>
          <w:szCs w:val="24"/>
        </w:rPr>
        <w:t xml:space="preserve"> zostan</w:t>
      </w:r>
      <w:r w:rsidR="00BB35AE" w:rsidRPr="00D76D88">
        <w:rPr>
          <w:color w:val="000000"/>
          <w:sz w:val="24"/>
          <w:szCs w:val="24"/>
        </w:rPr>
        <w:t>ie</w:t>
      </w:r>
      <w:r w:rsidRPr="00D76D88">
        <w:rPr>
          <w:color w:val="000000"/>
          <w:sz w:val="24"/>
          <w:szCs w:val="24"/>
        </w:rPr>
        <w:t xml:space="preserve"> skierowan</w:t>
      </w:r>
      <w:r w:rsidR="00BB35AE" w:rsidRPr="00D76D88">
        <w:rPr>
          <w:color w:val="000000"/>
          <w:sz w:val="24"/>
          <w:szCs w:val="24"/>
        </w:rPr>
        <w:t>a</w:t>
      </w:r>
      <w:r w:rsidRPr="00D76D88">
        <w:rPr>
          <w:color w:val="000000"/>
          <w:sz w:val="24"/>
          <w:szCs w:val="24"/>
        </w:rPr>
        <w:t xml:space="preserve"> do realizacji zamówienia, legitymując</w:t>
      </w:r>
      <w:r w:rsidR="00BB35AE" w:rsidRPr="00D76D88">
        <w:rPr>
          <w:color w:val="000000"/>
          <w:sz w:val="24"/>
          <w:szCs w:val="24"/>
        </w:rPr>
        <w:t>ą</w:t>
      </w:r>
      <w:r w:rsidRPr="00D76D88">
        <w:rPr>
          <w:color w:val="000000"/>
          <w:sz w:val="24"/>
          <w:szCs w:val="24"/>
        </w:rPr>
        <w:t xml:space="preserve"> się kwalifikacjami zawodowymi, uprawnieniami,                      i doświadczeniem  odpowiednimi do funkcji, jakie zostaną </w:t>
      </w:r>
      <w:r w:rsidR="00BB35AE" w:rsidRPr="00D76D88">
        <w:rPr>
          <w:color w:val="000000"/>
          <w:sz w:val="24"/>
          <w:szCs w:val="24"/>
        </w:rPr>
        <w:t xml:space="preserve">jej </w:t>
      </w:r>
      <w:r w:rsidRPr="00D76D88">
        <w:rPr>
          <w:color w:val="000000"/>
          <w:sz w:val="24"/>
          <w:szCs w:val="24"/>
        </w:rPr>
        <w:t>powierzone. Wykonawca, wskaże osob</w:t>
      </w:r>
      <w:r w:rsidR="00BB35AE" w:rsidRPr="00D76D88">
        <w:rPr>
          <w:color w:val="000000"/>
          <w:sz w:val="24"/>
          <w:szCs w:val="24"/>
        </w:rPr>
        <w:t>ę</w:t>
      </w:r>
      <w:r w:rsidRPr="00D76D88">
        <w:rPr>
          <w:color w:val="000000"/>
          <w:sz w:val="24"/>
          <w:szCs w:val="24"/>
        </w:rPr>
        <w:t>, któr</w:t>
      </w:r>
      <w:r w:rsidR="00BB35AE" w:rsidRPr="00D76D88">
        <w:rPr>
          <w:color w:val="000000"/>
          <w:sz w:val="24"/>
          <w:szCs w:val="24"/>
        </w:rPr>
        <w:t>ą</w:t>
      </w:r>
      <w:r w:rsidRPr="00D76D88">
        <w:rPr>
          <w:color w:val="000000"/>
          <w:sz w:val="24"/>
          <w:szCs w:val="24"/>
        </w:rPr>
        <w:t xml:space="preserve"> musi mieć dostępn</w:t>
      </w:r>
      <w:r w:rsidR="00BB35AE" w:rsidRPr="00D76D88">
        <w:rPr>
          <w:color w:val="000000"/>
          <w:sz w:val="24"/>
          <w:szCs w:val="24"/>
        </w:rPr>
        <w:t>ą</w:t>
      </w:r>
      <w:r w:rsidRPr="00D76D88">
        <w:rPr>
          <w:color w:val="000000"/>
          <w:sz w:val="24"/>
          <w:szCs w:val="24"/>
        </w:rPr>
        <w:t xml:space="preserve"> na etapie realizacji zamówienia, spełniając</w:t>
      </w:r>
      <w:r w:rsidR="00BB35AE" w:rsidRPr="00D76D88">
        <w:rPr>
          <w:color w:val="000000"/>
          <w:sz w:val="24"/>
          <w:szCs w:val="24"/>
        </w:rPr>
        <w:t>ą</w:t>
      </w:r>
      <w:r w:rsidRPr="00D76D88">
        <w:rPr>
          <w:color w:val="000000"/>
          <w:sz w:val="24"/>
          <w:szCs w:val="24"/>
        </w:rPr>
        <w:t xml:space="preserve"> następujące wymagania:</w:t>
      </w:r>
    </w:p>
    <w:p w:rsidR="007662BD" w:rsidRPr="00D76D88" w:rsidRDefault="007662BD" w:rsidP="007662BD">
      <w:pPr>
        <w:spacing w:after="120" w:line="264" w:lineRule="auto"/>
        <w:ind w:left="1276" w:right="-1" w:hanging="142"/>
        <w:jc w:val="both"/>
        <w:rPr>
          <w:rFonts w:ascii="Times New Roman" w:hAnsi="Times New Roman" w:cs="Times New Roman"/>
          <w:b/>
          <w:sz w:val="24"/>
          <w:szCs w:val="24"/>
        </w:rPr>
      </w:pPr>
      <w:r w:rsidRPr="00D76D88">
        <w:rPr>
          <w:rFonts w:ascii="Times New Roman" w:hAnsi="Times New Roman" w:cs="Times New Roman"/>
          <w:sz w:val="24"/>
          <w:szCs w:val="24"/>
        </w:rPr>
        <w:t xml:space="preserve">   </w:t>
      </w:r>
      <w:r w:rsidRPr="00D76D88">
        <w:rPr>
          <w:rFonts w:ascii="Times New Roman" w:hAnsi="Times New Roman" w:cs="Times New Roman"/>
          <w:b/>
          <w:sz w:val="24"/>
          <w:szCs w:val="24"/>
        </w:rPr>
        <w:t xml:space="preserve">1) kierownik </w:t>
      </w:r>
      <w:r w:rsidR="00C32A85">
        <w:rPr>
          <w:rFonts w:ascii="Times New Roman" w:hAnsi="Times New Roman" w:cs="Times New Roman"/>
          <w:b/>
          <w:sz w:val="24"/>
          <w:szCs w:val="24"/>
        </w:rPr>
        <w:t>budowy</w:t>
      </w:r>
      <w:r w:rsidRPr="00D76D88">
        <w:rPr>
          <w:rFonts w:ascii="Times New Roman" w:hAnsi="Times New Roman" w:cs="Times New Roman"/>
          <w:b/>
          <w:sz w:val="24"/>
          <w:szCs w:val="24"/>
        </w:rPr>
        <w:t xml:space="preserve">  –  1 osoba posiadająca:    </w:t>
      </w:r>
    </w:p>
    <w:p w:rsidR="007662BD" w:rsidRPr="00C32A85" w:rsidRDefault="007662BD" w:rsidP="00C32A85">
      <w:pPr>
        <w:pStyle w:val="Akapitzlist"/>
        <w:numPr>
          <w:ilvl w:val="0"/>
          <w:numId w:val="19"/>
        </w:numPr>
        <w:spacing w:after="120" w:line="264" w:lineRule="auto"/>
        <w:ind w:right="-1"/>
        <w:jc w:val="both"/>
        <w:rPr>
          <w:rFonts w:ascii="Times New Roman" w:hAnsi="Times New Roman"/>
          <w:sz w:val="24"/>
          <w:szCs w:val="24"/>
        </w:rPr>
      </w:pPr>
      <w:r w:rsidRPr="00C32A85">
        <w:rPr>
          <w:rFonts w:ascii="Times New Roman" w:hAnsi="Times New Roman"/>
          <w:sz w:val="24"/>
          <w:szCs w:val="24"/>
          <w:u w:val="single"/>
        </w:rPr>
        <w:t xml:space="preserve">uprawnienia budowlane do kierowania robotami </w:t>
      </w:r>
      <w:r w:rsidRPr="00C32A85">
        <w:rPr>
          <w:rFonts w:ascii="Times New Roman" w:hAnsi="Times New Roman"/>
          <w:b/>
          <w:sz w:val="24"/>
          <w:szCs w:val="24"/>
        </w:rPr>
        <w:t>w specjalności drogowej</w:t>
      </w:r>
      <w:r w:rsidRPr="00C32A85">
        <w:rPr>
          <w:rFonts w:ascii="Times New Roman" w:hAnsi="Times New Roman"/>
          <w:sz w:val="24"/>
          <w:szCs w:val="24"/>
        </w:rPr>
        <w:t xml:space="preserve"> lub odpowiadające im ważne uprawnienia budowlane, które zostały wydane  na podstawie wcześniej obowiązujących przepisów,                                               </w:t>
      </w:r>
    </w:p>
    <w:tbl>
      <w:tblPr>
        <w:tblW w:w="8018" w:type="dxa"/>
        <w:tblInd w:w="1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18"/>
      </w:tblGrid>
      <w:tr w:rsidR="007662BD" w:rsidRPr="00D76D88" w:rsidTr="003911CA">
        <w:trPr>
          <w:trHeight w:val="2880"/>
        </w:trPr>
        <w:tc>
          <w:tcPr>
            <w:tcW w:w="8018" w:type="dxa"/>
          </w:tcPr>
          <w:p w:rsidR="007662BD" w:rsidRPr="00D76D88" w:rsidRDefault="007662BD" w:rsidP="00593EA7">
            <w:pPr>
              <w:spacing w:line="264" w:lineRule="auto"/>
              <w:ind w:left="83" w:right="-1" w:hanging="142"/>
              <w:jc w:val="both"/>
              <w:rPr>
                <w:rFonts w:ascii="Times New Roman" w:hAnsi="Times New Roman" w:cs="Times New Roman"/>
                <w:i/>
                <w:sz w:val="24"/>
                <w:szCs w:val="24"/>
              </w:rPr>
            </w:pPr>
            <w:r w:rsidRPr="00D76D88">
              <w:rPr>
                <w:rFonts w:ascii="Times New Roman" w:hAnsi="Times New Roman" w:cs="Times New Roman"/>
                <w:i/>
                <w:sz w:val="24"/>
                <w:szCs w:val="24"/>
              </w:rPr>
              <w:lastRenderedPageBreak/>
              <w:t>Wykonawca w celu wykazania spełniania w/warunku może dysponować osobą będ</w:t>
            </w:r>
            <w:r w:rsidR="00593EA7" w:rsidRPr="00D76D88">
              <w:rPr>
                <w:rFonts w:ascii="Times New Roman" w:hAnsi="Times New Roman" w:cs="Times New Roman"/>
                <w:i/>
                <w:sz w:val="24"/>
                <w:szCs w:val="24"/>
              </w:rPr>
              <w:t>ą</w:t>
            </w:r>
            <w:r w:rsidRPr="00D76D88">
              <w:rPr>
                <w:rFonts w:ascii="Times New Roman" w:hAnsi="Times New Roman" w:cs="Times New Roman"/>
                <w:i/>
                <w:sz w:val="24"/>
                <w:szCs w:val="24"/>
              </w:rPr>
              <w:t xml:space="preserve">cą obywatelem państwa członkowskiego, która nabyła kwalifikacje zawodowe do wykonywania działalności w budownictwie, równoznaczne wykonywaniu samodzielnej funkcji technicznej w budownictwie na terytorium rzeczpospolitej polskiej- zgodnie z właściwymi przepisami, szczególnie z ustawą z 18 marca 2008 r. o zasadach uznawania kwalifikacji zawodowych nabytych w krajach członkowskich unii Europejskiej (Dz. U </w:t>
            </w:r>
            <w:r w:rsidRPr="00D76D88">
              <w:rPr>
                <w:rFonts w:ascii="Times New Roman" w:hAnsi="Times New Roman" w:cs="Times New Roman"/>
                <w:i/>
                <w:sz w:val="24"/>
                <w:szCs w:val="24"/>
              </w:rPr>
              <w:br/>
              <w:t xml:space="preserve">z 2008 r. Nr 63, poz.394) oraz ustawą z dnia 15 grudnia 2000 r. </w:t>
            </w:r>
            <w:r w:rsidRPr="00D76D88">
              <w:rPr>
                <w:rFonts w:ascii="Times New Roman" w:hAnsi="Times New Roman" w:cs="Times New Roman"/>
                <w:i/>
                <w:sz w:val="24"/>
                <w:szCs w:val="24"/>
              </w:rPr>
              <w:br/>
              <w:t xml:space="preserve">o samorządach zawodowych architektów oraz inżynierów budownictwa </w:t>
            </w:r>
            <w:r w:rsidRPr="00D76D88">
              <w:rPr>
                <w:rFonts w:ascii="Times New Roman" w:hAnsi="Times New Roman" w:cs="Times New Roman"/>
                <w:i/>
                <w:sz w:val="24"/>
                <w:szCs w:val="24"/>
              </w:rPr>
              <w:br/>
              <w:t>(tj. Dz.U z 2014 r. poz. 1946), którą przedstawi Zamawiającemu przed zawarciem umowy</w:t>
            </w:r>
          </w:p>
        </w:tc>
      </w:tr>
    </w:tbl>
    <w:p w:rsidR="00017AEF" w:rsidRPr="00C32A85" w:rsidRDefault="00C32A85" w:rsidP="00C32A85">
      <w:pPr>
        <w:pStyle w:val="Tekstpodstawowy2"/>
        <w:numPr>
          <w:ilvl w:val="0"/>
          <w:numId w:val="18"/>
        </w:numPr>
        <w:spacing w:after="0" w:line="276" w:lineRule="auto"/>
        <w:ind w:right="-1"/>
        <w:rPr>
          <w:rFonts w:ascii="Times New Roman" w:hAnsi="Times New Roman" w:cs="Times New Roman"/>
          <w:sz w:val="24"/>
          <w:szCs w:val="24"/>
        </w:rPr>
      </w:pPr>
      <w:r w:rsidRPr="00C32A85">
        <w:rPr>
          <w:rFonts w:ascii="Times New Roman" w:hAnsi="Times New Roman" w:cs="Times New Roman"/>
          <w:sz w:val="24"/>
          <w:szCs w:val="24"/>
          <w:u w:val="single"/>
        </w:rPr>
        <w:t>d</w:t>
      </w:r>
      <w:r w:rsidR="00857BC9" w:rsidRPr="00C32A85">
        <w:rPr>
          <w:rFonts w:ascii="Times New Roman" w:hAnsi="Times New Roman" w:cs="Times New Roman"/>
          <w:sz w:val="24"/>
          <w:szCs w:val="24"/>
          <w:u w:val="single"/>
        </w:rPr>
        <w:t>oświadczenie zawodowe</w:t>
      </w:r>
      <w:r w:rsidRPr="00C32A85">
        <w:rPr>
          <w:rFonts w:ascii="Times New Roman" w:hAnsi="Times New Roman" w:cs="Times New Roman"/>
          <w:sz w:val="24"/>
          <w:szCs w:val="24"/>
          <w:u w:val="single"/>
        </w:rPr>
        <w:t xml:space="preserve"> w realizacji co</w:t>
      </w:r>
      <w:r w:rsidRPr="00C32A85">
        <w:rPr>
          <w:rFonts w:ascii="Times New Roman" w:hAnsi="Times New Roman" w:cs="Times New Roman"/>
          <w:sz w:val="24"/>
          <w:szCs w:val="24"/>
        </w:rPr>
        <w:t xml:space="preserve"> najmniej 1 zadania o wartości zadania minimum 1</w:t>
      </w:r>
      <w:r>
        <w:rPr>
          <w:rFonts w:ascii="Times New Roman" w:hAnsi="Times New Roman" w:cs="Times New Roman"/>
          <w:sz w:val="24"/>
          <w:szCs w:val="24"/>
        </w:rPr>
        <w:t xml:space="preserve"> </w:t>
      </w:r>
      <w:r w:rsidRPr="00C32A85">
        <w:rPr>
          <w:rFonts w:ascii="Times New Roman" w:hAnsi="Times New Roman" w:cs="Times New Roman"/>
          <w:sz w:val="24"/>
          <w:szCs w:val="24"/>
        </w:rPr>
        <w:t>000 000,00 zł. brutto, obejmującego budowę lub przebudowę drogi, na stanowisku Kierownika Budowy lub Kierownika Robót Drogowych lub Inspektora Nadzoru w specjalności  drogowej.</w:t>
      </w:r>
    </w:p>
    <w:p w:rsidR="00017AEF" w:rsidRPr="00D76D88" w:rsidRDefault="00017AEF" w:rsidP="00017AEF">
      <w:pPr>
        <w:pStyle w:val="Tekstpodstawowy2"/>
        <w:spacing w:after="0" w:line="276" w:lineRule="auto"/>
        <w:ind w:right="-1"/>
        <w:rPr>
          <w:rFonts w:ascii="Times New Roman" w:hAnsi="Times New Roman" w:cs="Times New Roman"/>
          <w:b/>
          <w:sz w:val="24"/>
          <w:szCs w:val="24"/>
        </w:rPr>
      </w:pPr>
    </w:p>
    <w:p w:rsidR="00017AEF" w:rsidRPr="00D76D88" w:rsidRDefault="007662BD" w:rsidP="00017AEF">
      <w:pPr>
        <w:pStyle w:val="Tekstpodstawowy2"/>
        <w:spacing w:after="0" w:line="276" w:lineRule="auto"/>
        <w:ind w:right="-1"/>
        <w:rPr>
          <w:rFonts w:ascii="Times New Roman" w:hAnsi="Times New Roman" w:cs="Times New Roman"/>
          <w:sz w:val="24"/>
          <w:szCs w:val="24"/>
        </w:rPr>
      </w:pPr>
      <w:r w:rsidRPr="00D76D88">
        <w:rPr>
          <w:rFonts w:ascii="Times New Roman" w:hAnsi="Times New Roman" w:cs="Times New Roman"/>
          <w:b/>
          <w:sz w:val="24"/>
          <w:szCs w:val="24"/>
        </w:rPr>
        <w:t>7.3</w:t>
      </w:r>
      <w:r w:rsidRPr="00D76D88">
        <w:rPr>
          <w:rFonts w:ascii="Times New Roman" w:hAnsi="Times New Roman" w:cs="Times New Roman"/>
          <w:sz w:val="24"/>
          <w:szCs w:val="24"/>
        </w:rPr>
        <w:t xml:space="preserve">.  W przypadku wykonawców wspólnie ubiegających się o udzielenie </w:t>
      </w:r>
      <w:r w:rsidR="00017AEF" w:rsidRPr="00D76D88">
        <w:rPr>
          <w:rFonts w:ascii="Times New Roman" w:hAnsi="Times New Roman" w:cs="Times New Roman"/>
          <w:sz w:val="24"/>
          <w:szCs w:val="24"/>
        </w:rPr>
        <w:t xml:space="preserve">    </w:t>
      </w:r>
    </w:p>
    <w:p w:rsidR="007662BD" w:rsidRPr="00D76D88" w:rsidRDefault="00017AEF" w:rsidP="00017AEF">
      <w:pPr>
        <w:pStyle w:val="Tekstpodstawowy2"/>
        <w:spacing w:after="0" w:line="276" w:lineRule="auto"/>
        <w:ind w:right="-1"/>
        <w:rPr>
          <w:rFonts w:ascii="Times New Roman" w:hAnsi="Times New Roman" w:cs="Times New Roman"/>
          <w:sz w:val="24"/>
          <w:szCs w:val="24"/>
        </w:rPr>
      </w:pPr>
      <w:r w:rsidRPr="00D76D88">
        <w:rPr>
          <w:rFonts w:ascii="Times New Roman" w:hAnsi="Times New Roman" w:cs="Times New Roman"/>
          <w:sz w:val="24"/>
          <w:szCs w:val="24"/>
        </w:rPr>
        <w:t xml:space="preserve">           </w:t>
      </w:r>
      <w:r w:rsidR="007662BD" w:rsidRPr="00D76D88">
        <w:rPr>
          <w:rFonts w:ascii="Times New Roman" w:hAnsi="Times New Roman" w:cs="Times New Roman"/>
          <w:sz w:val="24"/>
          <w:szCs w:val="24"/>
        </w:rPr>
        <w:t>zamówienia:</w:t>
      </w:r>
    </w:p>
    <w:p w:rsidR="007662BD" w:rsidRPr="00D76D88" w:rsidRDefault="007662BD" w:rsidP="00017AEF">
      <w:pPr>
        <w:pStyle w:val="Tekstpodstawowy2"/>
        <w:numPr>
          <w:ilvl w:val="0"/>
          <w:numId w:val="5"/>
        </w:numPr>
        <w:spacing w:before="120" w:after="0" w:line="276" w:lineRule="auto"/>
        <w:ind w:right="-1"/>
        <w:jc w:val="both"/>
        <w:rPr>
          <w:rFonts w:ascii="Times New Roman" w:hAnsi="Times New Roman" w:cs="Times New Roman"/>
          <w:sz w:val="24"/>
          <w:szCs w:val="24"/>
        </w:rPr>
      </w:pPr>
      <w:r w:rsidRPr="00D76D88">
        <w:rPr>
          <w:rFonts w:ascii="Times New Roman" w:hAnsi="Times New Roman" w:cs="Times New Roman"/>
          <w:sz w:val="24"/>
          <w:szCs w:val="24"/>
        </w:rPr>
        <w:t>warunki udziału w postępowaniu muszą zostać spełnione przez wykonawców łącznie;</w:t>
      </w:r>
    </w:p>
    <w:p w:rsidR="007662BD" w:rsidRPr="00D76D88" w:rsidRDefault="007662BD" w:rsidP="00017AEF">
      <w:pPr>
        <w:pStyle w:val="Tekstpodstawowy2"/>
        <w:numPr>
          <w:ilvl w:val="0"/>
          <w:numId w:val="5"/>
        </w:numPr>
        <w:spacing w:before="120" w:after="0" w:line="276" w:lineRule="auto"/>
        <w:ind w:right="-1"/>
        <w:jc w:val="both"/>
        <w:rPr>
          <w:rFonts w:ascii="Times New Roman" w:hAnsi="Times New Roman" w:cs="Times New Roman"/>
          <w:sz w:val="24"/>
          <w:szCs w:val="24"/>
        </w:rPr>
      </w:pPr>
      <w:r w:rsidRPr="00D76D88">
        <w:rPr>
          <w:rFonts w:ascii="Times New Roman" w:hAnsi="Times New Roman" w:cs="Times New Roman"/>
          <w:sz w:val="24"/>
          <w:szCs w:val="24"/>
        </w:rPr>
        <w:t>brak podstaw do wykluczenia z postępowania musi zostać wykazany przez każdego</w:t>
      </w:r>
      <w:r w:rsidR="00017AEF" w:rsidRPr="00D76D88">
        <w:rPr>
          <w:rFonts w:ascii="Times New Roman" w:hAnsi="Times New Roman" w:cs="Times New Roman"/>
          <w:sz w:val="24"/>
          <w:szCs w:val="24"/>
        </w:rPr>
        <w:t xml:space="preserve">                 </w:t>
      </w:r>
      <w:r w:rsidRPr="00D76D88">
        <w:rPr>
          <w:rFonts w:ascii="Times New Roman" w:hAnsi="Times New Roman" w:cs="Times New Roman"/>
          <w:sz w:val="24"/>
          <w:szCs w:val="24"/>
        </w:rPr>
        <w:t xml:space="preserve"> z wykonawców</w:t>
      </w:r>
      <w:r w:rsidR="003222EA" w:rsidRPr="00D76D88">
        <w:rPr>
          <w:rFonts w:ascii="Times New Roman" w:hAnsi="Times New Roman" w:cs="Times New Roman"/>
          <w:sz w:val="24"/>
          <w:szCs w:val="24"/>
        </w:rPr>
        <w:t>.</w:t>
      </w:r>
    </w:p>
    <w:p w:rsidR="003222EA" w:rsidRPr="00D76D88" w:rsidRDefault="003222EA" w:rsidP="003222EA">
      <w:pPr>
        <w:pStyle w:val="Tekstpodstawowy2"/>
        <w:spacing w:before="120" w:after="0" w:line="276" w:lineRule="auto"/>
        <w:ind w:left="720" w:right="-1"/>
        <w:jc w:val="both"/>
        <w:rPr>
          <w:rFonts w:ascii="Times New Roman" w:hAnsi="Times New Roman" w:cs="Times New Roman"/>
          <w:sz w:val="24"/>
          <w:szCs w:val="24"/>
        </w:rPr>
      </w:pPr>
    </w:p>
    <w:p w:rsidR="007662BD" w:rsidRPr="00D76D88" w:rsidRDefault="007662BD" w:rsidP="007662BD">
      <w:pPr>
        <w:ind w:left="720" w:hanging="720"/>
        <w:jc w:val="both"/>
        <w:rPr>
          <w:rFonts w:ascii="Times New Roman" w:hAnsi="Times New Roman" w:cs="Times New Roman"/>
          <w:b/>
          <w:sz w:val="24"/>
          <w:szCs w:val="24"/>
        </w:rPr>
      </w:pPr>
      <w:r w:rsidRPr="00D76D88">
        <w:rPr>
          <w:rFonts w:ascii="Times New Roman" w:hAnsi="Times New Roman" w:cs="Times New Roman"/>
          <w:b/>
          <w:sz w:val="24"/>
          <w:szCs w:val="24"/>
        </w:rPr>
        <w:t xml:space="preserve">8. </w:t>
      </w:r>
      <w:r w:rsidRPr="00D76D88">
        <w:rPr>
          <w:rFonts w:ascii="Times New Roman" w:hAnsi="Times New Roman" w:cs="Times New Roman"/>
          <w:b/>
          <w:sz w:val="24"/>
          <w:szCs w:val="24"/>
        </w:rPr>
        <w:tab/>
        <w:t>PRZESŁANKI WYKLUCZENIA WYKONAWCÓW</w:t>
      </w:r>
    </w:p>
    <w:p w:rsidR="007662BD" w:rsidRPr="00D76D88" w:rsidRDefault="007662BD" w:rsidP="007662BD">
      <w:pPr>
        <w:pStyle w:val="Tekstpodstawowy2"/>
        <w:ind w:left="709" w:hanging="709"/>
        <w:rPr>
          <w:rFonts w:ascii="Times New Roman" w:hAnsi="Times New Roman" w:cs="Times New Roman"/>
          <w:b/>
          <w:sz w:val="24"/>
          <w:szCs w:val="24"/>
        </w:rPr>
      </w:pPr>
      <w:r w:rsidRPr="00D76D88">
        <w:rPr>
          <w:rFonts w:ascii="Times New Roman" w:hAnsi="Times New Roman" w:cs="Times New Roman"/>
          <w:b/>
          <w:sz w:val="24"/>
          <w:szCs w:val="24"/>
        </w:rPr>
        <w:t>8.1.</w:t>
      </w:r>
      <w:r w:rsidRPr="00D76D88">
        <w:rPr>
          <w:rFonts w:ascii="Times New Roman" w:hAnsi="Times New Roman" w:cs="Times New Roman"/>
          <w:b/>
          <w:sz w:val="24"/>
          <w:szCs w:val="24"/>
        </w:rPr>
        <w:tab/>
        <w:t>O udzielenie zamówienia mogą ubiegać się Wykonawcy, którzy nie podlegają wykluczeniu z postępowania.</w:t>
      </w:r>
    </w:p>
    <w:p w:rsidR="007662BD" w:rsidRPr="00D76D88" w:rsidRDefault="007662BD" w:rsidP="00BB35AE">
      <w:pPr>
        <w:pStyle w:val="Tekstpodstawowy2"/>
        <w:spacing w:after="0" w:line="276" w:lineRule="auto"/>
        <w:ind w:left="709" w:hanging="709"/>
        <w:rPr>
          <w:rFonts w:ascii="Times New Roman" w:hAnsi="Times New Roman" w:cs="Times New Roman"/>
          <w:b/>
          <w:sz w:val="24"/>
          <w:szCs w:val="24"/>
        </w:rPr>
      </w:pPr>
      <w:r w:rsidRPr="00D76D88">
        <w:rPr>
          <w:rFonts w:ascii="Times New Roman" w:hAnsi="Times New Roman" w:cs="Times New Roman"/>
          <w:b/>
          <w:sz w:val="24"/>
          <w:szCs w:val="24"/>
        </w:rPr>
        <w:t xml:space="preserve">8.2.1. </w:t>
      </w:r>
      <w:r w:rsidRPr="00D76D88">
        <w:rPr>
          <w:rFonts w:ascii="Times New Roman" w:hAnsi="Times New Roman" w:cs="Times New Roman"/>
          <w:sz w:val="24"/>
          <w:szCs w:val="24"/>
        </w:rPr>
        <w:t>Obligatoryjne przesłanki wykluczenia przewidziane w niniejszym postępowaniu:</w:t>
      </w:r>
    </w:p>
    <w:p w:rsidR="007662BD" w:rsidRPr="00D76D88" w:rsidRDefault="007662BD" w:rsidP="00BB35AE">
      <w:pPr>
        <w:pStyle w:val="Tekstpodstawowy2"/>
        <w:spacing w:after="0" w:line="276" w:lineRule="auto"/>
        <w:ind w:left="709"/>
        <w:rPr>
          <w:rFonts w:ascii="Times New Roman" w:hAnsi="Times New Roman" w:cs="Times New Roman"/>
          <w:sz w:val="24"/>
          <w:szCs w:val="24"/>
        </w:rPr>
      </w:pPr>
      <w:r w:rsidRPr="00D76D88">
        <w:rPr>
          <w:rFonts w:ascii="Times New Roman" w:hAnsi="Times New Roman" w:cs="Times New Roman"/>
          <w:sz w:val="24"/>
          <w:szCs w:val="24"/>
        </w:rPr>
        <w:t>Z postępowania o udzielenie zamówienia wyklucza się Wykonawcę,</w:t>
      </w:r>
      <w:r w:rsidR="00BB35AE" w:rsidRPr="00D76D88">
        <w:rPr>
          <w:rFonts w:ascii="Times New Roman" w:hAnsi="Times New Roman" w:cs="Times New Roman"/>
          <w:sz w:val="24"/>
          <w:szCs w:val="24"/>
        </w:rPr>
        <w:t xml:space="preserve"> </w:t>
      </w:r>
      <w:r w:rsidRPr="00D76D88">
        <w:rPr>
          <w:rFonts w:ascii="Times New Roman" w:hAnsi="Times New Roman" w:cs="Times New Roman"/>
          <w:sz w:val="24"/>
          <w:szCs w:val="24"/>
        </w:rPr>
        <w:t xml:space="preserve">w stosunku do którego zachodzi którakolwiek z okoliczności, o których mowa w art. 24 ust. 1 pkt 12 – 23 ustawy </w:t>
      </w:r>
      <w:proofErr w:type="spellStart"/>
      <w:r w:rsidRPr="00D76D88">
        <w:rPr>
          <w:rFonts w:ascii="Times New Roman" w:hAnsi="Times New Roman" w:cs="Times New Roman"/>
          <w:sz w:val="24"/>
          <w:szCs w:val="24"/>
        </w:rPr>
        <w:t>Pzp</w:t>
      </w:r>
      <w:proofErr w:type="spellEnd"/>
      <w:r w:rsidRPr="00D76D88">
        <w:rPr>
          <w:rFonts w:ascii="Times New Roman" w:hAnsi="Times New Roman" w:cs="Times New Roman"/>
          <w:sz w:val="24"/>
          <w:szCs w:val="24"/>
        </w:rPr>
        <w:t>.</w:t>
      </w:r>
    </w:p>
    <w:p w:rsidR="007662BD" w:rsidRPr="00D76D88" w:rsidRDefault="007662BD" w:rsidP="00BB35AE">
      <w:pPr>
        <w:pStyle w:val="Tekstpodstawowy2"/>
        <w:tabs>
          <w:tab w:val="left" w:pos="284"/>
        </w:tabs>
        <w:spacing w:after="0" w:line="276" w:lineRule="auto"/>
        <w:ind w:left="709" w:hanging="709"/>
        <w:rPr>
          <w:rFonts w:ascii="Times New Roman" w:hAnsi="Times New Roman" w:cs="Times New Roman"/>
          <w:b/>
          <w:sz w:val="24"/>
          <w:szCs w:val="24"/>
        </w:rPr>
      </w:pPr>
      <w:r w:rsidRPr="00D76D88">
        <w:rPr>
          <w:rFonts w:ascii="Times New Roman" w:hAnsi="Times New Roman" w:cs="Times New Roman"/>
          <w:b/>
          <w:sz w:val="24"/>
          <w:szCs w:val="24"/>
        </w:rPr>
        <w:t>8.2.2.</w:t>
      </w:r>
      <w:r w:rsidRPr="00D76D88">
        <w:rPr>
          <w:rFonts w:ascii="Times New Roman" w:hAnsi="Times New Roman" w:cs="Times New Roman"/>
          <w:b/>
          <w:sz w:val="24"/>
          <w:szCs w:val="24"/>
        </w:rPr>
        <w:tab/>
      </w:r>
      <w:r w:rsidRPr="00D76D88">
        <w:rPr>
          <w:rFonts w:ascii="Times New Roman" w:hAnsi="Times New Roman" w:cs="Times New Roman"/>
          <w:sz w:val="24"/>
          <w:szCs w:val="24"/>
        </w:rPr>
        <w:t>Fakultatywne przesłanki</w:t>
      </w:r>
      <w:r w:rsidRPr="00D76D88">
        <w:rPr>
          <w:rFonts w:ascii="Times New Roman" w:hAnsi="Times New Roman" w:cs="Times New Roman"/>
          <w:b/>
          <w:sz w:val="24"/>
          <w:szCs w:val="24"/>
        </w:rPr>
        <w:t xml:space="preserve"> </w:t>
      </w:r>
      <w:r w:rsidRPr="00D76D88">
        <w:rPr>
          <w:rFonts w:ascii="Times New Roman" w:hAnsi="Times New Roman" w:cs="Times New Roman"/>
          <w:sz w:val="24"/>
          <w:szCs w:val="24"/>
        </w:rPr>
        <w:t>wykluczenia przewidziane w niniejszym postępowaniu:</w:t>
      </w:r>
    </w:p>
    <w:p w:rsidR="007662BD" w:rsidRPr="00D76D88" w:rsidRDefault="007662BD" w:rsidP="00BB35AE">
      <w:pPr>
        <w:pStyle w:val="Tekstpodstawowy2"/>
        <w:spacing w:after="0" w:line="276" w:lineRule="auto"/>
        <w:ind w:left="709" w:hanging="709"/>
        <w:rPr>
          <w:rFonts w:ascii="Times New Roman" w:hAnsi="Times New Roman" w:cs="Times New Roman"/>
          <w:sz w:val="24"/>
          <w:szCs w:val="24"/>
        </w:rPr>
      </w:pPr>
      <w:r w:rsidRPr="00D76D88">
        <w:rPr>
          <w:rFonts w:ascii="Times New Roman" w:hAnsi="Times New Roman" w:cs="Times New Roman"/>
          <w:sz w:val="24"/>
          <w:szCs w:val="24"/>
        </w:rPr>
        <w:t xml:space="preserve">          Zamawiający wykluczy Wykonawcę wobec którego zachodzą przesłanki wykluczenia wskazane w art. 24 ust.5 pkt 1,2,3,4,8 ustawy tj. wykonawcę:</w:t>
      </w:r>
    </w:p>
    <w:p w:rsidR="007662BD" w:rsidRPr="00D76D88" w:rsidRDefault="007662BD" w:rsidP="007662BD">
      <w:pPr>
        <w:autoSpaceDE w:val="0"/>
        <w:autoSpaceDN w:val="0"/>
        <w:adjustRightInd w:val="0"/>
        <w:spacing w:before="120"/>
        <w:ind w:left="709" w:hanging="425"/>
        <w:jc w:val="both"/>
        <w:rPr>
          <w:rFonts w:ascii="Times New Roman" w:hAnsi="Times New Roman" w:cs="Times New Roman"/>
          <w:bCs/>
          <w:sz w:val="24"/>
          <w:szCs w:val="24"/>
        </w:rPr>
      </w:pPr>
      <w:r w:rsidRPr="00D76D88">
        <w:rPr>
          <w:rFonts w:ascii="Times New Roman" w:hAnsi="Times New Roman" w:cs="Times New Roman"/>
          <w:bCs/>
          <w:sz w:val="24"/>
          <w:szCs w:val="24"/>
        </w:rPr>
        <w:t>1)</w:t>
      </w:r>
      <w:r w:rsidRPr="00D76D88">
        <w:rPr>
          <w:rFonts w:ascii="Times New Roman" w:hAnsi="Times New Roman" w:cs="Times New Roman"/>
          <w:bCs/>
          <w:sz w:val="24"/>
          <w:szCs w:val="24"/>
        </w:rPr>
        <w:tab/>
        <w:t xml:space="preserve"> </w:t>
      </w:r>
      <w:r w:rsidRPr="00D76D88">
        <w:rPr>
          <w:rFonts w:ascii="Times New Roman" w:eastAsia="Calibri" w:hAnsi="Times New Roman" w:cs="Times New Roman"/>
          <w:sz w:val="24"/>
          <w:szCs w:val="24"/>
        </w:rPr>
        <w:t xml:space="preserve">w stosunku do którego otwarto likwidację, w zatwierdzonym przez sąd układzie </w:t>
      </w:r>
      <w:r w:rsidRPr="00D76D88">
        <w:rPr>
          <w:rFonts w:ascii="Times New Roman" w:eastAsia="Calibri" w:hAnsi="Times New Roman" w:cs="Times New Roman"/>
          <w:sz w:val="24"/>
          <w:szCs w:val="24"/>
        </w:rPr>
        <w:br/>
        <w:t xml:space="preserve">w postępowaniu restrukturyzacyjnym jest przewidziane zaspokojenie wierzycieli przez likwidację jego majątku lub sąd zarządził likwidację jego majątku w trybie  art. 332 ust. 1 ustawy z dnia 15 maja 2015 r. – Prawo restrukturyzacyjne (Dz. U. </w:t>
      </w:r>
      <w:r w:rsidRPr="00D76D88">
        <w:rPr>
          <w:rFonts w:ascii="Times New Roman" w:eastAsia="Calibri" w:hAnsi="Times New Roman" w:cs="Times New Roman"/>
          <w:sz w:val="24"/>
          <w:szCs w:val="24"/>
        </w:rPr>
        <w:br/>
        <w:t xml:space="preserve">z 2015 r. poz. 978, 1259, 1513, 1830 i 1844) lub którego upadłość ogłoszono, </w:t>
      </w:r>
      <w:r w:rsidRPr="00D76D88">
        <w:rPr>
          <w:rFonts w:ascii="Times New Roman" w:eastAsia="Calibri" w:hAnsi="Times New Roman" w:cs="Times New Roman"/>
          <w:sz w:val="24"/>
          <w:szCs w:val="24"/>
        </w:rPr>
        <w:br/>
        <w:t xml:space="preserve">z wyjątkiem Wykonawcy, który po ogłoszeniu upadłości zawarł układ zatwierdzony prawomocnym postanowieniem sądu, jeżeli układ nie przewiduje zaspokojenia wierzycieli przez likwidację majątku upadłego, chyba że sąd zarządził likwidację  jego </w:t>
      </w:r>
      <w:r w:rsidRPr="00D76D88">
        <w:rPr>
          <w:rFonts w:ascii="Times New Roman" w:eastAsia="Calibri" w:hAnsi="Times New Roman" w:cs="Times New Roman"/>
          <w:sz w:val="24"/>
          <w:szCs w:val="24"/>
        </w:rPr>
        <w:lastRenderedPageBreak/>
        <w:t>majątku w trybie art. 366 ust. 1 ustawy z dnia 28 lutego 2003 r. – Prawo upadłościowe (Dz. U. z 2015 r. poz. 233 z późn.zm.)</w:t>
      </w:r>
    </w:p>
    <w:p w:rsidR="007662BD" w:rsidRPr="00D76D88" w:rsidRDefault="007662BD" w:rsidP="00D57C7D">
      <w:pPr>
        <w:pStyle w:val="Tekstpodstawowy2"/>
        <w:spacing w:after="0" w:line="276" w:lineRule="auto"/>
        <w:ind w:left="709" w:hanging="425"/>
        <w:rPr>
          <w:rFonts w:ascii="Times New Roman" w:hAnsi="Times New Roman" w:cs="Times New Roman"/>
          <w:sz w:val="24"/>
          <w:szCs w:val="24"/>
        </w:rPr>
      </w:pPr>
      <w:r w:rsidRPr="00D76D88">
        <w:rPr>
          <w:rFonts w:ascii="Times New Roman" w:hAnsi="Times New Roman" w:cs="Times New Roman"/>
          <w:bCs/>
          <w:sz w:val="24"/>
          <w:szCs w:val="24"/>
        </w:rPr>
        <w:t xml:space="preserve">2)  który w sposób zawiniony poważnie naruszył obowiązki zawodowe, co podważa jego uczciwość, w szczególności gdy Wykonawca w wyniku zamierzonego działania lub rażącego niedbalstwa nie wykonał lub nienależycie </w:t>
      </w:r>
      <w:r w:rsidRPr="00D76D88">
        <w:rPr>
          <w:rFonts w:ascii="Times New Roman" w:hAnsi="Times New Roman" w:cs="Times New Roman"/>
          <w:sz w:val="24"/>
          <w:szCs w:val="24"/>
        </w:rPr>
        <w:t>wykonał zamówienie, co Zamawiający jest w stanie wykazać za pomocą stosownych środków dowodowych- jeżeli nie upłynęły 3 lata od dnia zaistnienia zdarzenia będącego podstawa wykluczenia</w:t>
      </w:r>
    </w:p>
    <w:p w:rsidR="007662BD" w:rsidRPr="00D76D88" w:rsidRDefault="007662BD" w:rsidP="00D57C7D">
      <w:pPr>
        <w:pStyle w:val="Tekstpodstawowy2"/>
        <w:spacing w:after="0" w:line="276" w:lineRule="auto"/>
        <w:ind w:left="709" w:hanging="425"/>
        <w:jc w:val="both"/>
        <w:rPr>
          <w:rFonts w:ascii="Times New Roman" w:hAnsi="Times New Roman" w:cs="Times New Roman"/>
          <w:sz w:val="24"/>
          <w:szCs w:val="24"/>
        </w:rPr>
      </w:pPr>
      <w:r w:rsidRPr="00D76D88">
        <w:rPr>
          <w:rFonts w:ascii="Times New Roman" w:hAnsi="Times New Roman" w:cs="Times New Roman"/>
          <w:sz w:val="24"/>
          <w:szCs w:val="24"/>
        </w:rPr>
        <w:t xml:space="preserve">3) jeżeli Wykonawca lub osoby, o których mowa w art.24 ust.1 pkt. 14 ustawy </w:t>
      </w:r>
      <w:proofErr w:type="spellStart"/>
      <w:r w:rsidRPr="00D76D88">
        <w:rPr>
          <w:rFonts w:ascii="Times New Roman" w:hAnsi="Times New Roman" w:cs="Times New Roman"/>
          <w:sz w:val="24"/>
          <w:szCs w:val="24"/>
        </w:rPr>
        <w:t>Pzp</w:t>
      </w:r>
      <w:proofErr w:type="spellEnd"/>
      <w:r w:rsidRPr="00D76D88">
        <w:rPr>
          <w:rFonts w:ascii="Times New Roman" w:hAnsi="Times New Roman" w:cs="Times New Roman"/>
          <w:sz w:val="24"/>
          <w:szCs w:val="24"/>
        </w:rPr>
        <w:t xml:space="preserve"> uprawnione do reprezentowania wykonawcy pozostają w relacjach określonych </w:t>
      </w:r>
      <w:r w:rsidRPr="00D76D88">
        <w:rPr>
          <w:rFonts w:ascii="Times New Roman" w:hAnsi="Times New Roman" w:cs="Times New Roman"/>
          <w:sz w:val="24"/>
          <w:szCs w:val="24"/>
        </w:rPr>
        <w:br/>
        <w:t xml:space="preserve">w art. 17 ust.1 pkt 2-4 Ustawy </w:t>
      </w:r>
      <w:proofErr w:type="spellStart"/>
      <w:r w:rsidRPr="00D76D88">
        <w:rPr>
          <w:rFonts w:ascii="Times New Roman" w:hAnsi="Times New Roman" w:cs="Times New Roman"/>
          <w:sz w:val="24"/>
          <w:szCs w:val="24"/>
        </w:rPr>
        <w:t>Pzp</w:t>
      </w:r>
      <w:proofErr w:type="spellEnd"/>
      <w:r w:rsidRPr="00D76D88">
        <w:rPr>
          <w:rFonts w:ascii="Times New Roman" w:hAnsi="Times New Roman" w:cs="Times New Roman"/>
          <w:sz w:val="24"/>
          <w:szCs w:val="24"/>
        </w:rPr>
        <w:t xml:space="preserve"> z Zamawiającym, osobami uprawnionymi do reprezentowania Zamawiającego, członkami komisji przetargowej lub osobami, które złożyły oświadczenie, o którym mowa w art. 17 ust. 2a ustawy </w:t>
      </w:r>
      <w:proofErr w:type="spellStart"/>
      <w:r w:rsidRPr="00D76D88">
        <w:rPr>
          <w:rFonts w:ascii="Times New Roman" w:hAnsi="Times New Roman" w:cs="Times New Roman"/>
          <w:sz w:val="24"/>
          <w:szCs w:val="24"/>
        </w:rPr>
        <w:t>Pzp</w:t>
      </w:r>
      <w:proofErr w:type="spellEnd"/>
      <w:r w:rsidRPr="00D76D88">
        <w:rPr>
          <w:rFonts w:ascii="Times New Roman" w:hAnsi="Times New Roman" w:cs="Times New Roman"/>
          <w:sz w:val="24"/>
          <w:szCs w:val="24"/>
        </w:rPr>
        <w:t xml:space="preserve"> – chyba że jest możliwe zapewnienie bezstronności po stronie Zamawiającego w inny sposób niż przez wykluczenie Wykonawcy z udziału w postępowaniu</w:t>
      </w:r>
    </w:p>
    <w:p w:rsidR="007662BD" w:rsidRPr="00D76D88" w:rsidRDefault="007662BD" w:rsidP="00017AEF">
      <w:pPr>
        <w:pStyle w:val="Tekstpodstawowy2"/>
        <w:spacing w:after="0" w:line="276" w:lineRule="auto"/>
        <w:ind w:left="709" w:hanging="425"/>
        <w:jc w:val="both"/>
        <w:rPr>
          <w:rFonts w:ascii="Times New Roman" w:hAnsi="Times New Roman" w:cs="Times New Roman"/>
          <w:b/>
          <w:sz w:val="24"/>
          <w:szCs w:val="24"/>
        </w:rPr>
      </w:pPr>
      <w:r w:rsidRPr="00D76D88">
        <w:rPr>
          <w:rFonts w:ascii="Times New Roman" w:hAnsi="Times New Roman" w:cs="Times New Roman"/>
          <w:sz w:val="24"/>
          <w:szCs w:val="24"/>
        </w:rPr>
        <w:t xml:space="preserve">4)   który, z przyczyn leżących po jego stronie, nie wykonał albo nienależycie wykonał </w:t>
      </w:r>
      <w:r w:rsidRPr="00D76D88">
        <w:rPr>
          <w:rFonts w:ascii="Times New Roman" w:hAnsi="Times New Roman" w:cs="Times New Roman"/>
          <w:sz w:val="24"/>
          <w:szCs w:val="24"/>
        </w:rPr>
        <w:br/>
        <w:t xml:space="preserve">w istotnym stopniu wcześniejszą umowę w sprawie zamówienia publicznego lub umowę koncesji zwartą z zamawiającym, o którym mowa w art. 3 ust. 1 pkt 1-4, </w:t>
      </w:r>
      <w:r w:rsidRPr="00D76D88">
        <w:rPr>
          <w:rFonts w:ascii="Times New Roman" w:hAnsi="Times New Roman" w:cs="Times New Roman"/>
          <w:sz w:val="24"/>
          <w:szCs w:val="24"/>
        </w:rPr>
        <w:br/>
        <w:t>co doprowadziłoby do rozwiązania umowy lub zasądzenia odszkodowania.</w:t>
      </w:r>
    </w:p>
    <w:p w:rsidR="007662BD" w:rsidRPr="00D76D88" w:rsidRDefault="007662BD" w:rsidP="00017AEF">
      <w:pPr>
        <w:pStyle w:val="Tekstpodstawowy2"/>
        <w:spacing w:after="0" w:line="276" w:lineRule="auto"/>
        <w:ind w:left="708" w:hanging="425"/>
        <w:jc w:val="both"/>
        <w:rPr>
          <w:rFonts w:ascii="Times New Roman" w:hAnsi="Times New Roman" w:cs="Times New Roman"/>
          <w:sz w:val="24"/>
          <w:szCs w:val="24"/>
        </w:rPr>
      </w:pPr>
      <w:r w:rsidRPr="00D76D88">
        <w:rPr>
          <w:rFonts w:ascii="Times New Roman" w:hAnsi="Times New Roman" w:cs="Times New Roman"/>
          <w:sz w:val="24"/>
          <w:szCs w:val="24"/>
        </w:rPr>
        <w:t xml:space="preserve">5) </w:t>
      </w:r>
      <w:r w:rsidR="00593EA7" w:rsidRPr="00D76D88">
        <w:rPr>
          <w:rFonts w:ascii="Times New Roman" w:hAnsi="Times New Roman" w:cs="Times New Roman"/>
          <w:sz w:val="24"/>
          <w:szCs w:val="24"/>
        </w:rPr>
        <w:t xml:space="preserve">  </w:t>
      </w:r>
      <w:r w:rsidRPr="00D76D88">
        <w:rPr>
          <w:rFonts w:ascii="Times New Roman" w:hAnsi="Times New Roman" w:cs="Times New Roman"/>
          <w:sz w:val="24"/>
          <w:szCs w:val="24"/>
        </w:rPr>
        <w:t xml:space="preserve">który naruszył obowiązki dotyczące płatności podatków, opłat lub składek na ubezpieczenia społeczne lub zdrowotne, co Zamawiający jest w stanie wykazać </w:t>
      </w:r>
      <w:r w:rsidRPr="00D76D88">
        <w:rPr>
          <w:rFonts w:ascii="Times New Roman" w:hAnsi="Times New Roman" w:cs="Times New Roman"/>
          <w:sz w:val="24"/>
          <w:szCs w:val="24"/>
        </w:rPr>
        <w:br/>
        <w:t>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D57C7D" w:rsidRPr="00D76D88" w:rsidRDefault="007662BD" w:rsidP="00593EA7">
      <w:pPr>
        <w:pStyle w:val="Tekstpodstawowy2"/>
        <w:spacing w:after="0" w:line="276" w:lineRule="auto"/>
        <w:ind w:left="709" w:hanging="709"/>
        <w:rPr>
          <w:rFonts w:ascii="Times New Roman" w:hAnsi="Times New Roman" w:cs="Times New Roman"/>
          <w:sz w:val="24"/>
          <w:szCs w:val="24"/>
        </w:rPr>
      </w:pPr>
      <w:r w:rsidRPr="00D76D88">
        <w:rPr>
          <w:rFonts w:ascii="Times New Roman" w:hAnsi="Times New Roman" w:cs="Times New Roman"/>
          <w:b/>
          <w:sz w:val="24"/>
          <w:szCs w:val="24"/>
        </w:rPr>
        <w:t>8.4.</w:t>
      </w:r>
      <w:r w:rsidRPr="00D76D88">
        <w:rPr>
          <w:rFonts w:ascii="Times New Roman" w:hAnsi="Times New Roman" w:cs="Times New Roman"/>
          <w:b/>
          <w:sz w:val="24"/>
          <w:szCs w:val="24"/>
        </w:rPr>
        <w:tab/>
      </w:r>
      <w:r w:rsidRPr="00D76D88">
        <w:rPr>
          <w:rFonts w:ascii="Times New Roman" w:hAnsi="Times New Roman" w:cs="Times New Roman"/>
          <w:sz w:val="24"/>
          <w:szCs w:val="24"/>
        </w:rPr>
        <w:t>Zamawiający może wykluczyć Wykonawcę na każdym etapie postępowania</w:t>
      </w:r>
      <w:r w:rsidR="00593EA7" w:rsidRPr="00D76D88">
        <w:rPr>
          <w:rFonts w:ascii="Times New Roman" w:hAnsi="Times New Roman" w:cs="Times New Roman"/>
          <w:sz w:val="24"/>
          <w:szCs w:val="24"/>
        </w:rPr>
        <w:t xml:space="preserve"> </w:t>
      </w:r>
    </w:p>
    <w:p w:rsidR="007662BD" w:rsidRPr="00D76D88" w:rsidRDefault="00D57C7D" w:rsidP="00593EA7">
      <w:pPr>
        <w:pStyle w:val="Tekstpodstawowy2"/>
        <w:spacing w:after="0" w:line="276" w:lineRule="auto"/>
        <w:ind w:left="709" w:hanging="709"/>
        <w:rPr>
          <w:rFonts w:ascii="Times New Roman" w:hAnsi="Times New Roman" w:cs="Times New Roman"/>
          <w:sz w:val="24"/>
          <w:szCs w:val="24"/>
        </w:rPr>
      </w:pPr>
      <w:r w:rsidRPr="00D76D88">
        <w:rPr>
          <w:rFonts w:ascii="Times New Roman" w:hAnsi="Times New Roman" w:cs="Times New Roman"/>
          <w:b/>
          <w:sz w:val="24"/>
          <w:szCs w:val="24"/>
        </w:rPr>
        <w:t xml:space="preserve">           </w:t>
      </w:r>
      <w:r w:rsidR="007662BD" w:rsidRPr="00D76D88">
        <w:rPr>
          <w:rFonts w:ascii="Times New Roman" w:hAnsi="Times New Roman" w:cs="Times New Roman"/>
          <w:sz w:val="24"/>
          <w:szCs w:val="24"/>
        </w:rPr>
        <w:t>o udzielenie zamówienia.</w:t>
      </w:r>
    </w:p>
    <w:p w:rsidR="007662BD" w:rsidRPr="00D76D88" w:rsidRDefault="007662BD" w:rsidP="007662BD">
      <w:pPr>
        <w:spacing w:after="120"/>
        <w:ind w:left="720" w:hanging="720"/>
        <w:jc w:val="both"/>
        <w:rPr>
          <w:rFonts w:ascii="Times New Roman" w:hAnsi="Times New Roman" w:cs="Times New Roman"/>
          <w:b/>
          <w:sz w:val="24"/>
          <w:szCs w:val="24"/>
        </w:rPr>
      </w:pPr>
      <w:r w:rsidRPr="00D76D88">
        <w:rPr>
          <w:rFonts w:ascii="Times New Roman" w:hAnsi="Times New Roman" w:cs="Times New Roman"/>
          <w:b/>
          <w:sz w:val="24"/>
          <w:szCs w:val="24"/>
        </w:rPr>
        <w:t xml:space="preserve">9. </w:t>
      </w:r>
      <w:r w:rsidRPr="00D76D88">
        <w:rPr>
          <w:rFonts w:ascii="Times New Roman" w:hAnsi="Times New Roman" w:cs="Times New Roman"/>
          <w:b/>
          <w:sz w:val="24"/>
          <w:szCs w:val="24"/>
        </w:rPr>
        <w:tab/>
      </w:r>
      <w:r w:rsidRPr="00D76D88">
        <w:rPr>
          <w:rStyle w:val="tekstdokbold"/>
          <w:rFonts w:ascii="Times New Roman" w:hAnsi="Times New Roman" w:cs="Times New Roman"/>
          <w:sz w:val="24"/>
          <w:szCs w:val="24"/>
        </w:rPr>
        <w:t>OŚWIADCZENIA I DOKUMENTY, JAKIE ZOBOWIĄZANI SĄ DOSTARCZYĆ WYKONAWCY W CELU WYKAZANIA BRAKU PODSTAW WYKLUCZENIA ORAZ POTWIERDZENIA SPEŁNIANIA WARUNKÓW UDZIAŁU W POSTĘPOWANIU</w:t>
      </w:r>
    </w:p>
    <w:p w:rsidR="007662BD" w:rsidRPr="00D76D88" w:rsidRDefault="007662BD" w:rsidP="00593EA7">
      <w:pPr>
        <w:pStyle w:val="Tekstpodstawowy2"/>
        <w:spacing w:after="0" w:line="276" w:lineRule="auto"/>
        <w:ind w:left="709" w:hanging="709"/>
        <w:rPr>
          <w:rFonts w:ascii="Times New Roman" w:hAnsi="Times New Roman" w:cs="Times New Roman"/>
          <w:sz w:val="24"/>
          <w:szCs w:val="24"/>
        </w:rPr>
      </w:pPr>
      <w:r w:rsidRPr="00D76D88">
        <w:rPr>
          <w:rFonts w:ascii="Times New Roman" w:hAnsi="Times New Roman" w:cs="Times New Roman"/>
          <w:b/>
          <w:sz w:val="24"/>
          <w:szCs w:val="24"/>
        </w:rPr>
        <w:t>9.1.</w:t>
      </w:r>
      <w:r w:rsidRPr="00D76D88">
        <w:rPr>
          <w:rFonts w:ascii="Times New Roman" w:hAnsi="Times New Roman" w:cs="Times New Roman"/>
          <w:b/>
          <w:sz w:val="24"/>
          <w:szCs w:val="24"/>
        </w:rPr>
        <w:tab/>
      </w:r>
      <w:r w:rsidRPr="00D76D88">
        <w:rPr>
          <w:rFonts w:ascii="Times New Roman" w:hAnsi="Times New Roman" w:cs="Times New Roman"/>
          <w:sz w:val="24"/>
          <w:szCs w:val="24"/>
          <w:u w:val="single"/>
        </w:rPr>
        <w:t>Do oferty Wykonawca zobowiązany jest dołączyć</w:t>
      </w:r>
      <w:r w:rsidRPr="00D76D88">
        <w:rPr>
          <w:rFonts w:ascii="Times New Roman" w:hAnsi="Times New Roman" w:cs="Times New Roman"/>
          <w:sz w:val="24"/>
          <w:szCs w:val="24"/>
        </w:rPr>
        <w:t xml:space="preserve"> aktualne na dzień składania ofert oświadczenia stanowiące wstępne potwierdzenie:</w:t>
      </w:r>
    </w:p>
    <w:p w:rsidR="007662BD" w:rsidRPr="00D76D88" w:rsidRDefault="007662BD" w:rsidP="00593EA7">
      <w:pPr>
        <w:pStyle w:val="Tekstpodstawowy2"/>
        <w:tabs>
          <w:tab w:val="left" w:pos="1134"/>
        </w:tabs>
        <w:spacing w:after="0" w:line="276" w:lineRule="auto"/>
        <w:ind w:left="709"/>
        <w:rPr>
          <w:rFonts w:ascii="Times New Roman" w:hAnsi="Times New Roman" w:cs="Times New Roman"/>
          <w:sz w:val="24"/>
          <w:szCs w:val="24"/>
        </w:rPr>
      </w:pPr>
      <w:r w:rsidRPr="00D76D88">
        <w:rPr>
          <w:rFonts w:ascii="Times New Roman" w:hAnsi="Times New Roman" w:cs="Times New Roman"/>
          <w:bCs/>
          <w:sz w:val="24"/>
          <w:szCs w:val="24"/>
        </w:rPr>
        <w:t xml:space="preserve">a) </w:t>
      </w:r>
      <w:r w:rsidRPr="00D76D88">
        <w:rPr>
          <w:rFonts w:ascii="Times New Roman" w:hAnsi="Times New Roman" w:cs="Times New Roman"/>
          <w:sz w:val="24"/>
          <w:szCs w:val="24"/>
        </w:rPr>
        <w:t>o braku podstaw do wykluczenia z udziału w postępowaniu,</w:t>
      </w:r>
    </w:p>
    <w:p w:rsidR="007662BD" w:rsidRPr="00D76D88" w:rsidRDefault="007662BD" w:rsidP="00593EA7">
      <w:pPr>
        <w:pStyle w:val="Tekstpodstawowy2"/>
        <w:tabs>
          <w:tab w:val="left" w:pos="1134"/>
        </w:tabs>
        <w:spacing w:after="0" w:line="276" w:lineRule="auto"/>
        <w:ind w:left="709"/>
        <w:rPr>
          <w:rFonts w:ascii="Times New Roman" w:hAnsi="Times New Roman" w:cs="Times New Roman"/>
          <w:sz w:val="24"/>
          <w:szCs w:val="24"/>
        </w:rPr>
      </w:pPr>
      <w:r w:rsidRPr="00D76D88">
        <w:rPr>
          <w:rFonts w:ascii="Times New Roman" w:hAnsi="Times New Roman" w:cs="Times New Roman"/>
          <w:bCs/>
          <w:sz w:val="24"/>
          <w:szCs w:val="24"/>
        </w:rPr>
        <w:t xml:space="preserve">b) </w:t>
      </w:r>
      <w:r w:rsidRPr="00D76D88">
        <w:rPr>
          <w:rFonts w:ascii="Times New Roman" w:hAnsi="Times New Roman" w:cs="Times New Roman"/>
          <w:sz w:val="24"/>
          <w:szCs w:val="24"/>
        </w:rPr>
        <w:t>o spełnieniu warunków udziału w postępowaniu,</w:t>
      </w:r>
    </w:p>
    <w:p w:rsidR="007662BD" w:rsidRPr="00D76D88" w:rsidRDefault="007662BD" w:rsidP="00593EA7">
      <w:pPr>
        <w:pStyle w:val="Tekstpodstawowy2"/>
        <w:tabs>
          <w:tab w:val="left" w:pos="1134"/>
        </w:tabs>
        <w:spacing w:after="0" w:line="276" w:lineRule="auto"/>
        <w:ind w:left="709" w:hanging="709"/>
        <w:rPr>
          <w:rFonts w:ascii="Times New Roman" w:hAnsi="Times New Roman" w:cs="Times New Roman"/>
          <w:color w:val="FF0000"/>
          <w:sz w:val="24"/>
          <w:szCs w:val="24"/>
        </w:rPr>
      </w:pPr>
      <w:r w:rsidRPr="00D76D88">
        <w:rPr>
          <w:rFonts w:ascii="Times New Roman" w:hAnsi="Times New Roman" w:cs="Times New Roman"/>
          <w:sz w:val="24"/>
          <w:szCs w:val="24"/>
        </w:rPr>
        <w:t xml:space="preserve">9.2.  </w:t>
      </w:r>
      <w:r w:rsidRPr="00D76D88">
        <w:rPr>
          <w:rFonts w:ascii="Times New Roman" w:hAnsi="Times New Roman" w:cs="Times New Roman"/>
          <w:bCs/>
          <w:sz w:val="24"/>
          <w:szCs w:val="24"/>
        </w:rPr>
        <w:t>O</w:t>
      </w:r>
      <w:r w:rsidRPr="00D76D88">
        <w:rPr>
          <w:rFonts w:ascii="Times New Roman" w:hAnsi="Times New Roman" w:cs="Times New Roman"/>
          <w:sz w:val="24"/>
          <w:szCs w:val="24"/>
        </w:rPr>
        <w:t>świadczenia, o których mowa powyżej  Wykonawca zobowiązany jest złożyć w formie pisemnej wraz z ofertą na formularzach stanowiących załącznik nr 2 i 3 do niniejszej SIWZ.</w:t>
      </w:r>
    </w:p>
    <w:p w:rsidR="007662BD" w:rsidRPr="00D76D88" w:rsidRDefault="007662BD" w:rsidP="00593EA7">
      <w:pPr>
        <w:pStyle w:val="Tekstpodstawowy2"/>
        <w:spacing w:after="0" w:line="276" w:lineRule="auto"/>
        <w:ind w:left="709" w:hanging="709"/>
        <w:rPr>
          <w:rFonts w:ascii="Times New Roman" w:hAnsi="Times New Roman" w:cs="Times New Roman"/>
          <w:sz w:val="24"/>
          <w:szCs w:val="24"/>
        </w:rPr>
      </w:pPr>
      <w:r w:rsidRPr="00D76D88">
        <w:rPr>
          <w:rFonts w:ascii="Times New Roman" w:hAnsi="Times New Roman" w:cs="Times New Roman"/>
          <w:sz w:val="24"/>
          <w:szCs w:val="24"/>
        </w:rPr>
        <w:t>9.3.</w:t>
      </w:r>
      <w:r w:rsidRPr="00D76D88">
        <w:rPr>
          <w:rFonts w:ascii="Times New Roman" w:hAnsi="Times New Roman" w:cs="Times New Roman"/>
          <w:sz w:val="24"/>
          <w:szCs w:val="24"/>
        </w:rPr>
        <w:tab/>
        <w:t xml:space="preserve">Wykonawca, </w:t>
      </w:r>
      <w:r w:rsidRPr="00D76D88">
        <w:rPr>
          <w:rFonts w:ascii="Times New Roman" w:hAnsi="Times New Roman" w:cs="Times New Roman"/>
          <w:sz w:val="24"/>
          <w:szCs w:val="24"/>
          <w:u w:val="single"/>
        </w:rPr>
        <w:t>w terminie 3 dni od dnia zamieszczenia na stronie internetowej informacji,</w:t>
      </w:r>
      <w:r w:rsidRPr="00D76D88">
        <w:rPr>
          <w:rFonts w:ascii="Times New Roman" w:hAnsi="Times New Roman" w:cs="Times New Roman"/>
          <w:sz w:val="24"/>
          <w:szCs w:val="24"/>
        </w:rPr>
        <w:t xml:space="preserve"> o której mowa w art. 86 ust. 5, przekazuje zamawiającemu oświadczenie  na formularzu stanowiącym załącznik nr 4 do niniejszej SIWZ  o przynależności lub braku przynależności do tej samej grupy kapitałowej, o której mowa w art. 24 ust. 1 pkt 23 ustawy </w:t>
      </w:r>
      <w:proofErr w:type="spellStart"/>
      <w:r w:rsidRPr="00D76D88">
        <w:rPr>
          <w:rFonts w:ascii="Times New Roman" w:hAnsi="Times New Roman" w:cs="Times New Roman"/>
          <w:sz w:val="24"/>
          <w:szCs w:val="24"/>
        </w:rPr>
        <w:t>Pzp</w:t>
      </w:r>
      <w:proofErr w:type="spellEnd"/>
      <w:r w:rsidRPr="00D76D88">
        <w:rPr>
          <w:rFonts w:ascii="Times New Roman" w:hAnsi="Times New Roman" w:cs="Times New Roman"/>
          <w:sz w:val="24"/>
          <w:szCs w:val="24"/>
        </w:rPr>
        <w:t xml:space="preserve">. Wraz ze złożeniem oświadczenia, Wykonawca może przedstawić </w:t>
      </w:r>
      <w:r w:rsidRPr="00D76D88">
        <w:rPr>
          <w:rFonts w:ascii="Times New Roman" w:hAnsi="Times New Roman" w:cs="Times New Roman"/>
          <w:sz w:val="24"/>
          <w:szCs w:val="24"/>
        </w:rPr>
        <w:lastRenderedPageBreak/>
        <w:t xml:space="preserve">dowody, że powiązania z innym Wykonawcą nie prowadzą do zakłócenia konkurencji w postępowaniu o udzielenie zamówienia.                                                                                        </w:t>
      </w:r>
      <w:r w:rsidRPr="00D76D88">
        <w:rPr>
          <w:rFonts w:ascii="Times New Roman" w:eastAsia="Calibri" w:hAnsi="Times New Roman" w:cs="Times New Roman"/>
          <w:sz w:val="24"/>
          <w:szCs w:val="24"/>
        </w:rPr>
        <w:t>Propozycja treści oświadczenia została zamieszczona</w:t>
      </w:r>
      <w:r w:rsidRPr="00D76D88">
        <w:rPr>
          <w:rFonts w:ascii="Times New Roman" w:hAnsi="Times New Roman" w:cs="Times New Roman"/>
          <w:sz w:val="24"/>
          <w:szCs w:val="24"/>
        </w:rPr>
        <w:t xml:space="preserve"> </w:t>
      </w:r>
      <w:r w:rsidRPr="00D76D88">
        <w:rPr>
          <w:rFonts w:ascii="Times New Roman" w:eastAsia="Calibri" w:hAnsi="Times New Roman" w:cs="Times New Roman"/>
          <w:sz w:val="24"/>
          <w:szCs w:val="24"/>
        </w:rPr>
        <w:t>w załączniku nr 4 do niniejszej SIWZ.</w:t>
      </w:r>
    </w:p>
    <w:p w:rsidR="007662BD" w:rsidRPr="00D76D88" w:rsidRDefault="007662BD" w:rsidP="00593EA7">
      <w:pPr>
        <w:pStyle w:val="Tekstpodstawowy2"/>
        <w:spacing w:after="0" w:line="276" w:lineRule="auto"/>
        <w:ind w:left="709" w:hanging="709"/>
        <w:rPr>
          <w:rFonts w:ascii="Times New Roman" w:hAnsi="Times New Roman" w:cs="Times New Roman"/>
          <w:sz w:val="24"/>
          <w:szCs w:val="24"/>
        </w:rPr>
      </w:pPr>
      <w:r w:rsidRPr="00D76D88">
        <w:rPr>
          <w:rFonts w:ascii="Times New Roman" w:hAnsi="Times New Roman" w:cs="Times New Roman"/>
          <w:sz w:val="24"/>
          <w:szCs w:val="24"/>
        </w:rPr>
        <w:t>9.4.</w:t>
      </w:r>
      <w:r w:rsidRPr="00D76D88">
        <w:rPr>
          <w:rFonts w:ascii="Times New Roman" w:hAnsi="Times New Roman" w:cs="Times New Roman"/>
          <w:sz w:val="24"/>
          <w:szCs w:val="24"/>
        </w:rPr>
        <w:tab/>
        <w:t>Zamawiający przed udzieleniem zamówienia, wezwie Wykonawcę, którego oferta została oceniona najwyżej, do złożenia w wyznaczonym, nie krótszym niż 5 dni</w:t>
      </w:r>
      <w:r w:rsidRPr="00D76D88">
        <w:rPr>
          <w:rFonts w:ascii="Times New Roman" w:hAnsi="Times New Roman" w:cs="Times New Roman"/>
          <w:i/>
          <w:sz w:val="24"/>
          <w:szCs w:val="24"/>
        </w:rPr>
        <w:t xml:space="preserve">, </w:t>
      </w:r>
      <w:r w:rsidRPr="00D76D88">
        <w:rPr>
          <w:rFonts w:ascii="Times New Roman" w:hAnsi="Times New Roman" w:cs="Times New Roman"/>
          <w:sz w:val="24"/>
          <w:szCs w:val="24"/>
        </w:rPr>
        <w:t xml:space="preserve">terminie aktualnych na dzień złożenia oświadczeń lub dokumentów, potwierdzających okoliczności, o których mowa w art. 25 ust. 1 ustawy </w:t>
      </w:r>
      <w:proofErr w:type="spellStart"/>
      <w:r w:rsidRPr="00D76D88">
        <w:rPr>
          <w:rFonts w:ascii="Times New Roman" w:hAnsi="Times New Roman" w:cs="Times New Roman"/>
          <w:sz w:val="24"/>
          <w:szCs w:val="24"/>
        </w:rPr>
        <w:t>Pzp</w:t>
      </w:r>
      <w:proofErr w:type="spellEnd"/>
      <w:r w:rsidRPr="00D76D88">
        <w:rPr>
          <w:rFonts w:ascii="Times New Roman" w:hAnsi="Times New Roman" w:cs="Times New Roman"/>
          <w:sz w:val="24"/>
          <w:szCs w:val="24"/>
        </w:rPr>
        <w:t>.</w:t>
      </w:r>
    </w:p>
    <w:p w:rsidR="007662BD" w:rsidRPr="00D76D88" w:rsidRDefault="007662BD" w:rsidP="00593EA7">
      <w:pPr>
        <w:pStyle w:val="Tekstpodstawowy2"/>
        <w:spacing w:after="0" w:line="276" w:lineRule="auto"/>
        <w:ind w:left="709" w:hanging="709"/>
        <w:rPr>
          <w:rFonts w:ascii="Times New Roman" w:hAnsi="Times New Roman" w:cs="Times New Roman"/>
          <w:sz w:val="24"/>
          <w:szCs w:val="24"/>
        </w:rPr>
      </w:pPr>
      <w:r w:rsidRPr="00D76D88">
        <w:rPr>
          <w:rFonts w:ascii="Times New Roman" w:hAnsi="Times New Roman" w:cs="Times New Roman"/>
          <w:sz w:val="24"/>
          <w:szCs w:val="24"/>
        </w:rPr>
        <w:t>9.5.</w:t>
      </w:r>
      <w:r w:rsidRPr="00D76D88">
        <w:rPr>
          <w:rFonts w:ascii="Times New Roman" w:hAnsi="Times New Roman" w:cs="Times New Roman"/>
          <w:sz w:val="24"/>
          <w:szCs w:val="24"/>
        </w:rPr>
        <w:tab/>
        <w:t xml:space="preserve">Jeżeli jest to niezbędne do zapewnienia odpowiedniego przebiegu postępowania </w:t>
      </w:r>
      <w:r w:rsidRPr="00D76D88">
        <w:rPr>
          <w:rFonts w:ascii="Times New Roman" w:hAnsi="Times New Roman" w:cs="Times New Roman"/>
          <w:sz w:val="24"/>
          <w:szCs w:val="24"/>
        </w:rPr>
        <w:br/>
        <w:t>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7662BD" w:rsidRPr="00D76D88" w:rsidRDefault="007662BD" w:rsidP="00593EA7">
      <w:pPr>
        <w:pStyle w:val="Tekstpodstawowy2"/>
        <w:spacing w:after="0" w:line="276" w:lineRule="auto"/>
        <w:ind w:left="709" w:hanging="709"/>
        <w:rPr>
          <w:rFonts w:ascii="Times New Roman" w:hAnsi="Times New Roman" w:cs="Times New Roman"/>
          <w:sz w:val="24"/>
          <w:szCs w:val="24"/>
        </w:rPr>
      </w:pPr>
      <w:r w:rsidRPr="00D76D88">
        <w:rPr>
          <w:rFonts w:ascii="Times New Roman" w:hAnsi="Times New Roman" w:cs="Times New Roman"/>
          <w:sz w:val="24"/>
          <w:szCs w:val="24"/>
        </w:rPr>
        <w:t>9.6.</w:t>
      </w:r>
      <w:r w:rsidRPr="00D76D88">
        <w:rPr>
          <w:rFonts w:ascii="Times New Roman" w:hAnsi="Times New Roman" w:cs="Times New Roman"/>
          <w:sz w:val="24"/>
          <w:szCs w:val="24"/>
        </w:rPr>
        <w:tab/>
        <w:t xml:space="preserve">Zamawiający, zgodnie z art. 24 aa ustawy </w:t>
      </w:r>
      <w:proofErr w:type="spellStart"/>
      <w:r w:rsidRPr="00D76D88">
        <w:rPr>
          <w:rFonts w:ascii="Times New Roman" w:hAnsi="Times New Roman" w:cs="Times New Roman"/>
          <w:sz w:val="24"/>
          <w:szCs w:val="24"/>
        </w:rPr>
        <w:t>Pzp</w:t>
      </w:r>
      <w:proofErr w:type="spellEnd"/>
      <w:r w:rsidRPr="00D76D88">
        <w:rPr>
          <w:rFonts w:ascii="Times New Roman" w:hAnsi="Times New Roman" w:cs="Times New Roman"/>
          <w:sz w:val="24"/>
          <w:szCs w:val="24"/>
        </w:rPr>
        <w:t>, przewiduje możliwość w pierwszej kolejności dokonania oceny ofert, a następnie zbadania czy Wykonawca, którego oferta została oceniona jako najkorzystniejsza nie podlega wykluczeniu oraz spełnia warunki udziału w postępowaniu.</w:t>
      </w:r>
    </w:p>
    <w:p w:rsidR="007662BD" w:rsidRPr="00D76D88" w:rsidRDefault="007662BD" w:rsidP="00593EA7">
      <w:pPr>
        <w:pStyle w:val="Tekstpodstawowy2"/>
        <w:spacing w:after="0" w:line="276" w:lineRule="auto"/>
        <w:ind w:left="709" w:hanging="709"/>
        <w:rPr>
          <w:rFonts w:ascii="Times New Roman" w:hAnsi="Times New Roman" w:cs="Times New Roman"/>
          <w:sz w:val="24"/>
          <w:szCs w:val="24"/>
        </w:rPr>
      </w:pPr>
      <w:r w:rsidRPr="00D76D88">
        <w:rPr>
          <w:rFonts w:ascii="Times New Roman" w:hAnsi="Times New Roman" w:cs="Times New Roman"/>
          <w:sz w:val="24"/>
          <w:szCs w:val="24"/>
        </w:rPr>
        <w:t>9.7.</w:t>
      </w:r>
      <w:r w:rsidRPr="00D76D88">
        <w:rPr>
          <w:rFonts w:ascii="Times New Roman" w:hAnsi="Times New Roman" w:cs="Times New Roman"/>
          <w:sz w:val="24"/>
          <w:szCs w:val="24"/>
        </w:rPr>
        <w:tab/>
        <w:t>Na wezwanie zamawiającego Wykonawca zobowiązany jest do złożenia</w:t>
      </w:r>
      <w:r w:rsidRPr="00D76D88">
        <w:rPr>
          <w:rFonts w:ascii="Times New Roman" w:hAnsi="Times New Roman" w:cs="Times New Roman"/>
          <w:sz w:val="24"/>
          <w:szCs w:val="24"/>
          <w:u w:val="single"/>
        </w:rPr>
        <w:t xml:space="preserve"> następujących oświadczeń lub dokumentów</w:t>
      </w:r>
      <w:r w:rsidRPr="00D76D88">
        <w:rPr>
          <w:rFonts w:ascii="Times New Roman" w:hAnsi="Times New Roman" w:cs="Times New Roman"/>
          <w:sz w:val="24"/>
          <w:szCs w:val="24"/>
        </w:rPr>
        <w:t>:</w:t>
      </w:r>
    </w:p>
    <w:p w:rsidR="007662BD" w:rsidRPr="00D76D88" w:rsidRDefault="007662BD" w:rsidP="00593EA7">
      <w:pPr>
        <w:pStyle w:val="Tekstpodstawowy2"/>
        <w:spacing w:after="0" w:line="276" w:lineRule="auto"/>
        <w:ind w:left="709" w:right="-1" w:hanging="425"/>
        <w:rPr>
          <w:rFonts w:ascii="Times New Roman" w:hAnsi="Times New Roman" w:cs="Times New Roman"/>
          <w:sz w:val="24"/>
          <w:szCs w:val="24"/>
        </w:rPr>
      </w:pPr>
      <w:r w:rsidRPr="00D76D88">
        <w:rPr>
          <w:rFonts w:ascii="Times New Roman" w:hAnsi="Times New Roman" w:cs="Times New Roman"/>
          <w:bCs/>
          <w:sz w:val="24"/>
          <w:szCs w:val="24"/>
        </w:rPr>
        <w:t>1)</w:t>
      </w:r>
      <w:r w:rsidRPr="00D76D88">
        <w:rPr>
          <w:rFonts w:ascii="Times New Roman" w:hAnsi="Times New Roman" w:cs="Times New Roman"/>
          <w:bCs/>
          <w:sz w:val="24"/>
          <w:szCs w:val="24"/>
        </w:rPr>
        <w:tab/>
      </w:r>
      <w:r w:rsidRPr="00D76D88">
        <w:rPr>
          <w:rFonts w:ascii="Times New Roman" w:hAnsi="Times New Roman" w:cs="Times New Roman"/>
          <w:sz w:val="24"/>
          <w:szCs w:val="24"/>
        </w:rPr>
        <w:t xml:space="preserve">W celu potwierdzenia spełniania przez Wykonawcę warunków udziału </w:t>
      </w:r>
      <w:r w:rsidRPr="00D76D88">
        <w:rPr>
          <w:rFonts w:ascii="Times New Roman" w:hAnsi="Times New Roman" w:cs="Times New Roman"/>
          <w:sz w:val="24"/>
          <w:szCs w:val="24"/>
        </w:rPr>
        <w:br/>
        <w:t>w postępowaniu:</w:t>
      </w:r>
    </w:p>
    <w:p w:rsidR="007662BD" w:rsidRPr="00D76D88" w:rsidRDefault="007662BD" w:rsidP="007662BD">
      <w:pPr>
        <w:autoSpaceDE w:val="0"/>
        <w:autoSpaceDN w:val="0"/>
        <w:adjustRightInd w:val="0"/>
        <w:spacing w:after="120"/>
        <w:ind w:left="709" w:right="-1"/>
        <w:jc w:val="both"/>
        <w:rPr>
          <w:rFonts w:ascii="Times New Roman" w:eastAsia="TimesNewRoman" w:hAnsi="Times New Roman" w:cs="Times New Roman"/>
          <w:sz w:val="24"/>
          <w:szCs w:val="24"/>
        </w:rPr>
      </w:pPr>
      <w:r w:rsidRPr="00D76D88">
        <w:rPr>
          <w:rFonts w:ascii="Times New Roman" w:hAnsi="Times New Roman" w:cs="Times New Roman"/>
          <w:b/>
          <w:sz w:val="24"/>
          <w:szCs w:val="24"/>
        </w:rPr>
        <w:t xml:space="preserve">a) </w:t>
      </w:r>
      <w:r w:rsidRPr="00D76D88">
        <w:rPr>
          <w:rFonts w:ascii="Times New Roman" w:eastAsia="TimesNewRoman" w:hAnsi="Times New Roman" w:cs="Times New Roman"/>
          <w:b/>
          <w:sz w:val="24"/>
          <w:szCs w:val="24"/>
          <w:u w:val="single"/>
        </w:rPr>
        <w:t>wykazu robót budowlanych</w:t>
      </w:r>
      <w:r w:rsidRPr="00D76D88">
        <w:rPr>
          <w:rFonts w:ascii="Times New Roman" w:eastAsia="TimesNewRoman" w:hAnsi="Times New Roman" w:cs="Times New Roman"/>
          <w:sz w:val="24"/>
          <w:szCs w:val="24"/>
        </w:rPr>
        <w:t xml:space="preserve"> wykonanych nie wcześniej niż w okresie ostatnich </w:t>
      </w:r>
      <w:r w:rsidRPr="00D76D88">
        <w:rPr>
          <w:rFonts w:ascii="Times New Roman" w:eastAsia="TimesNewRoman" w:hAnsi="Times New Roman" w:cs="Times New Roman"/>
          <w:sz w:val="24"/>
          <w:szCs w:val="24"/>
        </w:rPr>
        <w:br/>
        <w:t xml:space="preserve">5 lat przed upływem terminu składania ofert, a jeżeli okres prowadzenia działalności jest krótszy – w tym okresie, wraz z podaniem ich rodzaju, wartości, daty, miejsca wykonania i podmiotów, na rzecz których roboty te zostały wykonane, </w:t>
      </w:r>
      <w:r w:rsidRPr="00D76D88">
        <w:rPr>
          <w:rFonts w:ascii="Times New Roman" w:eastAsia="TimesNewRoman" w:hAnsi="Times New Roman" w:cs="Times New Roman"/>
          <w:sz w:val="24"/>
          <w:szCs w:val="24"/>
        </w:rPr>
        <w:br/>
        <w:t xml:space="preserve">z załączeniem dowodów określających czy te roboty budowlane zostały wykonane należycie, w szczególności informacji o tym czy roboty zostały wykonane zgodnie </w:t>
      </w:r>
      <w:r w:rsidRPr="00D76D88">
        <w:rPr>
          <w:rFonts w:ascii="Times New Roman" w:eastAsia="TimesNewRoman" w:hAnsi="Times New Roman" w:cs="Times New Roman"/>
          <w:sz w:val="24"/>
          <w:szCs w:val="24"/>
        </w:rPr>
        <w:br/>
        <w:t xml:space="preserve">z przepisami prawa budowlanego i prawidłowo ukończone, przy czym dowodami, </w:t>
      </w:r>
      <w:r w:rsidRPr="00D76D88">
        <w:rPr>
          <w:rFonts w:ascii="Times New Roman" w:eastAsia="TimesNewRoman" w:hAnsi="Times New Roman" w:cs="Times New Roman"/>
          <w:sz w:val="24"/>
          <w:szCs w:val="24"/>
        </w:rPr>
        <w:br/>
        <w:t xml:space="preserve">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662BD" w:rsidRPr="00D76D88" w:rsidRDefault="007662BD" w:rsidP="007662BD">
      <w:pPr>
        <w:pStyle w:val="NormalnyWeb"/>
        <w:spacing w:before="0" w:beforeAutospacing="0" w:after="120" w:afterAutospacing="0"/>
        <w:ind w:left="720" w:right="-1"/>
        <w:rPr>
          <w:i/>
          <w:sz w:val="24"/>
          <w:szCs w:val="24"/>
        </w:rPr>
      </w:pPr>
      <w:r w:rsidRPr="00D76D88">
        <w:rPr>
          <w:b/>
          <w:sz w:val="24"/>
          <w:szCs w:val="24"/>
        </w:rPr>
        <w:t xml:space="preserve">b) </w:t>
      </w:r>
      <w:r w:rsidRPr="00D76D88">
        <w:rPr>
          <w:b/>
          <w:sz w:val="24"/>
          <w:szCs w:val="24"/>
          <w:u w:val="single"/>
        </w:rPr>
        <w:t>wykazu osób</w:t>
      </w:r>
      <w:r w:rsidRPr="00D76D88">
        <w:rPr>
          <w:sz w:val="24"/>
          <w:szCs w:val="24"/>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w:t>
      </w:r>
      <w:r w:rsidRPr="00D76D88">
        <w:rPr>
          <w:sz w:val="24"/>
          <w:szCs w:val="24"/>
        </w:rPr>
        <w:br/>
        <w:t>do wykonania zamówienia publicznego, a także zakresu wykonywanych przez nie czynności oraz informacją o podstawie do dysponowania tymi osobami;</w:t>
      </w:r>
    </w:p>
    <w:p w:rsidR="007662BD" w:rsidRPr="00D76D88" w:rsidRDefault="007662BD" w:rsidP="007662BD">
      <w:pPr>
        <w:pStyle w:val="NormalnyWeb"/>
        <w:spacing w:before="0" w:beforeAutospacing="0" w:after="120" w:afterAutospacing="0"/>
        <w:ind w:left="720" w:right="-1"/>
        <w:rPr>
          <w:sz w:val="24"/>
          <w:szCs w:val="24"/>
        </w:rPr>
      </w:pPr>
      <w:r w:rsidRPr="00D76D88">
        <w:rPr>
          <w:b/>
          <w:sz w:val="24"/>
          <w:szCs w:val="24"/>
        </w:rPr>
        <w:t>Uwaga:</w:t>
      </w:r>
      <w:r w:rsidRPr="00D76D88">
        <w:rPr>
          <w:sz w:val="24"/>
          <w:szCs w:val="24"/>
        </w:rPr>
        <w:t xml:space="preserve"> </w:t>
      </w:r>
      <w:r w:rsidRPr="00D76D88">
        <w:rPr>
          <w:bCs/>
          <w:sz w:val="24"/>
          <w:szCs w:val="24"/>
        </w:rPr>
        <w:t xml:space="preserve">w przypadku gdy Wykonawca polega na zdolnościach innych podmiotów                    w celu potwierdzenia spełniania warunków udziału w postępowaniu  należy załączyć zobowiązania wymagane postanowieniami pkt 10.2. SIWZ </w:t>
      </w:r>
      <w:r w:rsidRPr="00D76D88">
        <w:rPr>
          <w:iCs/>
          <w:sz w:val="24"/>
          <w:szCs w:val="24"/>
        </w:rPr>
        <w:t xml:space="preserve">(propozycja zobowiązania – formularz stanowiący załącznik nr 5 do SIWZ) </w:t>
      </w:r>
    </w:p>
    <w:p w:rsidR="007662BD" w:rsidRPr="00D76D88" w:rsidRDefault="007662BD" w:rsidP="007662BD">
      <w:pPr>
        <w:pStyle w:val="Tekstpodstawowy2"/>
        <w:spacing w:before="240"/>
        <w:ind w:left="709" w:right="-1" w:hanging="425"/>
        <w:rPr>
          <w:rFonts w:ascii="Times New Roman" w:hAnsi="Times New Roman" w:cs="Times New Roman"/>
          <w:b/>
          <w:sz w:val="24"/>
          <w:szCs w:val="24"/>
        </w:rPr>
      </w:pPr>
      <w:r w:rsidRPr="00D76D88">
        <w:rPr>
          <w:rFonts w:ascii="Times New Roman" w:hAnsi="Times New Roman" w:cs="Times New Roman"/>
          <w:b/>
          <w:bCs/>
          <w:sz w:val="24"/>
          <w:szCs w:val="24"/>
        </w:rPr>
        <w:lastRenderedPageBreak/>
        <w:t xml:space="preserve">2)   </w:t>
      </w:r>
      <w:r w:rsidRPr="00D76D88">
        <w:rPr>
          <w:rFonts w:ascii="Times New Roman" w:hAnsi="Times New Roman" w:cs="Times New Roman"/>
          <w:b/>
          <w:sz w:val="24"/>
          <w:szCs w:val="24"/>
        </w:rPr>
        <w:t xml:space="preserve">W celu potwierdzenia </w:t>
      </w:r>
      <w:r w:rsidRPr="00D76D88">
        <w:rPr>
          <w:rFonts w:ascii="Times New Roman" w:hAnsi="Times New Roman" w:cs="Times New Roman"/>
          <w:sz w:val="24"/>
          <w:szCs w:val="24"/>
        </w:rPr>
        <w:t>braku podstaw do wykluczenia</w:t>
      </w:r>
      <w:r w:rsidRPr="00D76D88">
        <w:rPr>
          <w:rFonts w:ascii="Times New Roman" w:hAnsi="Times New Roman" w:cs="Times New Roman"/>
          <w:b/>
          <w:sz w:val="24"/>
          <w:szCs w:val="24"/>
        </w:rPr>
        <w:t xml:space="preserve"> </w:t>
      </w:r>
      <w:r w:rsidRPr="00D76D88">
        <w:rPr>
          <w:rFonts w:ascii="Times New Roman" w:hAnsi="Times New Roman" w:cs="Times New Roman"/>
          <w:b/>
          <w:sz w:val="24"/>
          <w:szCs w:val="24"/>
          <w:u w:val="single"/>
        </w:rPr>
        <w:t>Wykonawcy</w:t>
      </w:r>
      <w:r w:rsidRPr="00D76D88">
        <w:rPr>
          <w:rFonts w:ascii="Times New Roman" w:hAnsi="Times New Roman" w:cs="Times New Roman"/>
          <w:b/>
          <w:sz w:val="24"/>
          <w:szCs w:val="24"/>
        </w:rPr>
        <w:t xml:space="preserve"> z udziału </w:t>
      </w:r>
      <w:r w:rsidRPr="00D76D88">
        <w:rPr>
          <w:rFonts w:ascii="Times New Roman" w:hAnsi="Times New Roman" w:cs="Times New Roman"/>
          <w:b/>
          <w:sz w:val="24"/>
          <w:szCs w:val="24"/>
        </w:rPr>
        <w:br/>
        <w:t>w postępowaniu:</w:t>
      </w:r>
    </w:p>
    <w:p w:rsidR="007662BD" w:rsidRPr="00D76D88" w:rsidRDefault="007662BD" w:rsidP="007662BD">
      <w:pPr>
        <w:pStyle w:val="NormalnyWeb"/>
        <w:spacing w:before="0" w:beforeAutospacing="0" w:after="120" w:afterAutospacing="0"/>
        <w:ind w:left="720"/>
        <w:rPr>
          <w:sz w:val="24"/>
          <w:szCs w:val="24"/>
        </w:rPr>
      </w:pPr>
      <w:r w:rsidRPr="00D76D88">
        <w:rPr>
          <w:b/>
          <w:sz w:val="24"/>
          <w:szCs w:val="24"/>
        </w:rPr>
        <w:t>a)</w:t>
      </w:r>
      <w:r w:rsidRPr="00D76D88">
        <w:rPr>
          <w:sz w:val="24"/>
          <w:szCs w:val="24"/>
        </w:rPr>
        <w:t xml:space="preserve"> </w:t>
      </w:r>
      <w:r w:rsidRPr="00D76D88">
        <w:rPr>
          <w:rFonts w:eastAsia="Calibri"/>
          <w:b/>
          <w:sz w:val="24"/>
          <w:szCs w:val="24"/>
          <w:u w:val="single"/>
          <w:lang w:eastAsia="en-US"/>
        </w:rPr>
        <w:t>odpisu z właściwego rejestru lub z centralnej ewidencji</w:t>
      </w:r>
      <w:r w:rsidRPr="00D76D88">
        <w:rPr>
          <w:rFonts w:eastAsia="Calibri"/>
          <w:sz w:val="24"/>
          <w:szCs w:val="24"/>
          <w:lang w:eastAsia="en-US"/>
        </w:rPr>
        <w:t xml:space="preserve"> i informacji </w:t>
      </w:r>
      <w:r w:rsidRPr="00D76D88">
        <w:rPr>
          <w:rFonts w:eastAsia="Calibri"/>
          <w:sz w:val="24"/>
          <w:szCs w:val="24"/>
          <w:lang w:eastAsia="en-US"/>
        </w:rPr>
        <w:br/>
        <w:t>o działalności gospodarczej, jeżeli odrębne przepisy wymagają wpisu do rejestru lub ewidencji, w celu potwierdzenia braku podstaw wykluczenia na</w:t>
      </w:r>
      <w:r w:rsidRPr="00D76D88">
        <w:rPr>
          <w:sz w:val="24"/>
          <w:szCs w:val="24"/>
        </w:rPr>
        <w:t xml:space="preserve"> </w:t>
      </w:r>
      <w:r w:rsidRPr="00D76D88">
        <w:rPr>
          <w:rFonts w:eastAsia="Calibri"/>
          <w:sz w:val="24"/>
          <w:szCs w:val="24"/>
          <w:lang w:eastAsia="en-US"/>
        </w:rPr>
        <w:t>podstawie art. 24 ust. 5 pkt 1 ustawy;</w:t>
      </w:r>
    </w:p>
    <w:p w:rsidR="007662BD" w:rsidRPr="00D76D88" w:rsidRDefault="007662BD" w:rsidP="007662BD">
      <w:pPr>
        <w:pStyle w:val="NormalnyWeb"/>
        <w:spacing w:before="0" w:beforeAutospacing="0" w:after="120" w:afterAutospacing="0"/>
        <w:ind w:left="720"/>
        <w:rPr>
          <w:sz w:val="24"/>
          <w:szCs w:val="24"/>
        </w:rPr>
      </w:pPr>
      <w:r w:rsidRPr="00D76D88">
        <w:rPr>
          <w:b/>
          <w:sz w:val="24"/>
          <w:szCs w:val="24"/>
        </w:rPr>
        <w:t>b)</w:t>
      </w:r>
      <w:r w:rsidRPr="00D76D88">
        <w:rPr>
          <w:sz w:val="24"/>
          <w:szCs w:val="24"/>
        </w:rPr>
        <w:t xml:space="preserve"> </w:t>
      </w:r>
      <w:r w:rsidRPr="00D76D88">
        <w:rPr>
          <w:b/>
          <w:sz w:val="24"/>
          <w:szCs w:val="24"/>
          <w:u w:val="single"/>
        </w:rPr>
        <w:t>zaświadczenia właściwego naczelnika urzędu skarbowego</w:t>
      </w:r>
      <w:r w:rsidRPr="00D76D88">
        <w:rPr>
          <w:sz w:val="24"/>
          <w:szCs w:val="24"/>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662BD" w:rsidRPr="00D76D88" w:rsidRDefault="007662BD" w:rsidP="007662BD">
      <w:pPr>
        <w:pStyle w:val="NormalnyWeb"/>
        <w:spacing w:before="0" w:beforeAutospacing="0" w:after="120" w:afterAutospacing="0"/>
        <w:ind w:left="720"/>
        <w:rPr>
          <w:sz w:val="24"/>
          <w:szCs w:val="24"/>
        </w:rPr>
      </w:pPr>
      <w:r w:rsidRPr="00D76D88">
        <w:rPr>
          <w:b/>
          <w:sz w:val="24"/>
          <w:szCs w:val="24"/>
        </w:rPr>
        <w:t>c)</w:t>
      </w:r>
      <w:r w:rsidRPr="00D76D88">
        <w:rPr>
          <w:sz w:val="24"/>
          <w:szCs w:val="24"/>
        </w:rPr>
        <w:t xml:space="preserve"> </w:t>
      </w:r>
      <w:r w:rsidRPr="00D76D88">
        <w:rPr>
          <w:b/>
          <w:sz w:val="24"/>
          <w:szCs w:val="24"/>
          <w:u w:val="single"/>
        </w:rPr>
        <w:t>zaświadczenia właściwej terenowej jednostki organizacyjnej Zakładu Ubezpieczeń Społecznych</w:t>
      </w:r>
      <w:r w:rsidRPr="00D76D88">
        <w:rPr>
          <w:sz w:val="24"/>
          <w:szCs w:val="24"/>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albo wniosków </w:t>
      </w:r>
      <w:r w:rsidRPr="00D76D88">
        <w:rPr>
          <w:sz w:val="24"/>
          <w:szCs w:val="24"/>
        </w:rPr>
        <w:br/>
        <w:t xml:space="preserve">o dopuszczenie do udziału w postępowaniu,     lub innego dokumentu potwierdzającego, że Wykonawca zawarł porozumienie z właściwym organem </w:t>
      </w:r>
      <w:r w:rsidRPr="00D76D88">
        <w:rPr>
          <w:sz w:val="24"/>
          <w:szCs w:val="24"/>
        </w:rPr>
        <w:br/>
        <w:t xml:space="preserve">w sprawie spłat tych należności wraz z ewentualnymi odsetkami lub grzywnami, </w:t>
      </w:r>
      <w:r w:rsidRPr="00D76D88">
        <w:rPr>
          <w:sz w:val="24"/>
          <w:szCs w:val="24"/>
        </w:rPr>
        <w:br/>
        <w:t xml:space="preserve">w szczególności uzyskał przewidziane prawem zwolnienie, odroczenie lub rozłożenie na raty zaległych płatności lub wstrzymanie w całości wykonania decyzji właściwego organu; </w:t>
      </w:r>
    </w:p>
    <w:p w:rsidR="007662BD" w:rsidRPr="00D76D88" w:rsidRDefault="007662BD" w:rsidP="00742775">
      <w:pPr>
        <w:pStyle w:val="Tekstpodstawowy2"/>
        <w:spacing w:after="0" w:line="276" w:lineRule="auto"/>
        <w:ind w:left="709" w:right="-1" w:hanging="709"/>
        <w:rPr>
          <w:rFonts w:ascii="Times New Roman" w:hAnsi="Times New Roman" w:cs="Times New Roman"/>
          <w:sz w:val="24"/>
          <w:szCs w:val="24"/>
        </w:rPr>
      </w:pPr>
      <w:r w:rsidRPr="00D76D88">
        <w:rPr>
          <w:rFonts w:ascii="Times New Roman" w:hAnsi="Times New Roman" w:cs="Times New Roman"/>
          <w:b/>
          <w:sz w:val="24"/>
          <w:szCs w:val="24"/>
        </w:rPr>
        <w:t xml:space="preserve">9.8. </w:t>
      </w:r>
      <w:r w:rsidRPr="00D76D88">
        <w:rPr>
          <w:rFonts w:ascii="Times New Roman" w:hAnsi="Times New Roman" w:cs="Times New Roman"/>
          <w:b/>
          <w:sz w:val="24"/>
          <w:szCs w:val="24"/>
        </w:rPr>
        <w:tab/>
      </w:r>
      <w:r w:rsidRPr="00D76D88">
        <w:rPr>
          <w:rFonts w:ascii="Times New Roman" w:hAnsi="Times New Roman" w:cs="Times New Roman"/>
          <w:sz w:val="24"/>
          <w:szCs w:val="24"/>
        </w:rPr>
        <w:t xml:space="preserve">Jeżeli wykaz, oświadczenia lub inne złożone przez Wykonawcę dokumenty, o których mowa w pkt 9.7.1a)  SIWZ budzą wątpliwości Zamawiającego, może on zwrócić się bezpośrednio do właściwego podmiotu, na rzecz którego </w:t>
      </w:r>
      <w:r w:rsidRPr="00D76D88">
        <w:rPr>
          <w:rFonts w:ascii="Times New Roman" w:hAnsi="Times New Roman" w:cs="Times New Roman"/>
          <w:i/>
          <w:sz w:val="24"/>
          <w:szCs w:val="24"/>
        </w:rPr>
        <w:t>roboty budowlane</w:t>
      </w:r>
      <w:r w:rsidRPr="00D76D88">
        <w:rPr>
          <w:rFonts w:ascii="Times New Roman" w:hAnsi="Times New Roman" w:cs="Times New Roman"/>
          <w:sz w:val="24"/>
          <w:szCs w:val="24"/>
        </w:rPr>
        <w:t xml:space="preserve"> były wykonane o dodatkowe informacje lub dokumenty w tym zakresie.</w:t>
      </w:r>
    </w:p>
    <w:p w:rsidR="007662BD" w:rsidRPr="00D76D88" w:rsidRDefault="007662BD" w:rsidP="00742775">
      <w:pPr>
        <w:pStyle w:val="Tekstpodstawowy2"/>
        <w:spacing w:line="276" w:lineRule="auto"/>
        <w:ind w:left="709" w:right="-1" w:hanging="709"/>
        <w:jc w:val="both"/>
        <w:rPr>
          <w:rFonts w:ascii="Times New Roman" w:hAnsi="Times New Roman" w:cs="Times New Roman"/>
          <w:b/>
          <w:sz w:val="24"/>
          <w:szCs w:val="24"/>
        </w:rPr>
      </w:pPr>
      <w:r w:rsidRPr="00D76D88">
        <w:rPr>
          <w:rFonts w:ascii="Times New Roman" w:hAnsi="Times New Roman" w:cs="Times New Roman"/>
          <w:sz w:val="24"/>
          <w:szCs w:val="24"/>
        </w:rPr>
        <w:t>9.9.</w:t>
      </w:r>
      <w:r w:rsidRPr="00D76D88">
        <w:rPr>
          <w:rFonts w:ascii="Times New Roman" w:hAnsi="Times New Roman" w:cs="Times New Roman"/>
          <w:b/>
          <w:sz w:val="24"/>
          <w:szCs w:val="24"/>
        </w:rPr>
        <w:tab/>
      </w:r>
      <w:r w:rsidRPr="00D76D88">
        <w:rPr>
          <w:rFonts w:ascii="Times New Roman" w:hAnsi="Times New Roman" w:cs="Times New Roman"/>
          <w:sz w:val="24"/>
          <w:szCs w:val="24"/>
        </w:rPr>
        <w:t>Jeżeli Wykonawca ma siedzibę lub miejsce zamieszkania poza terytorium Rzeczypospolitej Polskiej</w:t>
      </w:r>
      <w:r w:rsidRPr="00D76D88">
        <w:rPr>
          <w:rFonts w:ascii="Times New Roman" w:hAnsi="Times New Roman" w:cs="Times New Roman"/>
          <w:b/>
          <w:sz w:val="24"/>
          <w:szCs w:val="24"/>
        </w:rPr>
        <w:t xml:space="preserve">, zamiast dokumentów, o których mowa w pkt 9.7.2): </w:t>
      </w:r>
    </w:p>
    <w:p w:rsidR="007662BD" w:rsidRPr="00D76D88" w:rsidRDefault="007662BD" w:rsidP="00742775">
      <w:pPr>
        <w:pStyle w:val="Tekstpodstawowy2"/>
        <w:spacing w:line="276" w:lineRule="auto"/>
        <w:ind w:left="709" w:right="-1"/>
        <w:jc w:val="both"/>
        <w:rPr>
          <w:rFonts w:ascii="Times New Roman" w:hAnsi="Times New Roman" w:cs="Times New Roman"/>
          <w:b/>
          <w:sz w:val="24"/>
          <w:szCs w:val="24"/>
        </w:rPr>
      </w:pPr>
      <w:r w:rsidRPr="00D76D88">
        <w:rPr>
          <w:rFonts w:ascii="Times New Roman" w:hAnsi="Times New Roman" w:cs="Times New Roman"/>
          <w:sz w:val="24"/>
          <w:szCs w:val="24"/>
        </w:rPr>
        <w:t>1)</w:t>
      </w:r>
      <w:r w:rsidRPr="00D76D88">
        <w:rPr>
          <w:rFonts w:ascii="Times New Roman" w:hAnsi="Times New Roman" w:cs="Times New Roman"/>
          <w:b/>
          <w:sz w:val="24"/>
          <w:szCs w:val="24"/>
        </w:rPr>
        <w:t xml:space="preserve">  lit. a) – c) – składa dokument lub dokumenty wystawione w kraju, w którym Wykonawca ma siedzibę lub miejsce zamieszkania, potwierdzające odpowiednio, że: </w:t>
      </w:r>
    </w:p>
    <w:p w:rsidR="007662BD" w:rsidRPr="00D76D88" w:rsidRDefault="007662BD" w:rsidP="00742775">
      <w:pPr>
        <w:pStyle w:val="Tekstpodstawowy2"/>
        <w:spacing w:line="276" w:lineRule="auto"/>
        <w:ind w:left="709" w:right="-1"/>
        <w:jc w:val="both"/>
        <w:rPr>
          <w:rFonts w:ascii="Times New Roman" w:hAnsi="Times New Roman" w:cs="Times New Roman"/>
          <w:b/>
          <w:sz w:val="24"/>
          <w:szCs w:val="24"/>
        </w:rPr>
      </w:pPr>
      <w:r w:rsidRPr="00D76D88">
        <w:rPr>
          <w:rFonts w:ascii="Times New Roman" w:hAnsi="Times New Roman" w:cs="Times New Roman"/>
          <w:sz w:val="24"/>
          <w:szCs w:val="24"/>
        </w:rPr>
        <w:t>a.</w:t>
      </w:r>
      <w:r w:rsidRPr="00D76D88">
        <w:rPr>
          <w:rFonts w:ascii="Times New Roman" w:hAnsi="Times New Roman" w:cs="Times New Roman"/>
          <w:b/>
          <w:sz w:val="24"/>
          <w:szCs w:val="24"/>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662BD" w:rsidRPr="00D76D88" w:rsidRDefault="007662BD" w:rsidP="00742775">
      <w:pPr>
        <w:pStyle w:val="Tekstpodstawowy2"/>
        <w:spacing w:line="276" w:lineRule="auto"/>
        <w:ind w:left="709" w:right="-1"/>
        <w:jc w:val="both"/>
        <w:rPr>
          <w:rFonts w:ascii="Times New Roman" w:hAnsi="Times New Roman" w:cs="Times New Roman"/>
          <w:b/>
          <w:sz w:val="24"/>
          <w:szCs w:val="24"/>
        </w:rPr>
      </w:pPr>
      <w:r w:rsidRPr="00D76D88">
        <w:rPr>
          <w:rFonts w:ascii="Times New Roman" w:hAnsi="Times New Roman" w:cs="Times New Roman"/>
          <w:sz w:val="24"/>
          <w:szCs w:val="24"/>
        </w:rPr>
        <w:t>b.</w:t>
      </w:r>
      <w:r w:rsidRPr="00D76D88">
        <w:rPr>
          <w:rFonts w:ascii="Times New Roman" w:hAnsi="Times New Roman" w:cs="Times New Roman"/>
          <w:b/>
          <w:sz w:val="24"/>
          <w:szCs w:val="24"/>
        </w:rPr>
        <w:t xml:space="preserve"> nie otwarto jego likwidacji ani nie ogłoszono upadłości </w:t>
      </w:r>
    </w:p>
    <w:p w:rsidR="007662BD" w:rsidRPr="00D76D88" w:rsidRDefault="007662BD" w:rsidP="00742775">
      <w:pPr>
        <w:pStyle w:val="Tekstpodstawowy2"/>
        <w:spacing w:after="0" w:line="276" w:lineRule="auto"/>
        <w:ind w:left="709" w:right="-1" w:hanging="709"/>
        <w:rPr>
          <w:rFonts w:ascii="Times New Roman" w:hAnsi="Times New Roman" w:cs="Times New Roman"/>
          <w:sz w:val="24"/>
          <w:szCs w:val="24"/>
        </w:rPr>
      </w:pPr>
      <w:r w:rsidRPr="00D76D88">
        <w:rPr>
          <w:rFonts w:ascii="Times New Roman" w:hAnsi="Times New Roman" w:cs="Times New Roman"/>
          <w:b/>
          <w:sz w:val="24"/>
          <w:szCs w:val="24"/>
        </w:rPr>
        <w:lastRenderedPageBreak/>
        <w:t xml:space="preserve">9.10. </w:t>
      </w:r>
      <w:r w:rsidRPr="00D76D88">
        <w:rPr>
          <w:rFonts w:ascii="Times New Roman" w:hAnsi="Times New Roman" w:cs="Times New Roman"/>
          <w:b/>
          <w:sz w:val="24"/>
          <w:szCs w:val="24"/>
        </w:rPr>
        <w:tab/>
      </w:r>
      <w:r w:rsidRPr="00D76D88">
        <w:rPr>
          <w:rFonts w:ascii="Times New Roman" w:hAnsi="Times New Roman" w:cs="Times New Roman"/>
          <w:sz w:val="24"/>
          <w:szCs w:val="24"/>
        </w:rPr>
        <w:t xml:space="preserve">Dokumenty, o których mowa w pkt 9.9.1) lit. a. SIWZ, powinny być wystawione nie wcześniej niż 3 miesiące przed upływem terminu składania ofert. Dokument, </w:t>
      </w:r>
      <w:r w:rsidRPr="00D76D88">
        <w:rPr>
          <w:rFonts w:ascii="Times New Roman" w:hAnsi="Times New Roman" w:cs="Times New Roman"/>
          <w:sz w:val="24"/>
          <w:szCs w:val="24"/>
        </w:rPr>
        <w:br/>
        <w:t>o którym mowa w pkt 9.9.1) lit. b SIWZ, powinien być wystawiony nie wcześniej niż 6 miesięcy przed upływem tego terminu.</w:t>
      </w:r>
    </w:p>
    <w:p w:rsidR="007662BD" w:rsidRPr="00D76D88" w:rsidRDefault="007662BD" w:rsidP="00742775">
      <w:pPr>
        <w:pStyle w:val="Tekstpodstawowy2"/>
        <w:spacing w:after="0" w:line="276" w:lineRule="auto"/>
        <w:ind w:left="709" w:right="-1" w:hanging="709"/>
        <w:jc w:val="both"/>
        <w:rPr>
          <w:rFonts w:ascii="Times New Roman" w:hAnsi="Times New Roman" w:cs="Times New Roman"/>
          <w:sz w:val="24"/>
          <w:szCs w:val="24"/>
        </w:rPr>
      </w:pPr>
      <w:r w:rsidRPr="00D76D88">
        <w:rPr>
          <w:rFonts w:ascii="Times New Roman" w:hAnsi="Times New Roman" w:cs="Times New Roman"/>
          <w:b/>
          <w:sz w:val="24"/>
          <w:szCs w:val="24"/>
        </w:rPr>
        <w:t xml:space="preserve">9.11. </w:t>
      </w:r>
      <w:r w:rsidRPr="00D76D88">
        <w:rPr>
          <w:rFonts w:ascii="Times New Roman" w:hAnsi="Times New Roman" w:cs="Times New Roman"/>
          <w:b/>
          <w:sz w:val="24"/>
          <w:szCs w:val="24"/>
        </w:rPr>
        <w:tab/>
      </w:r>
      <w:r w:rsidRPr="00D76D88">
        <w:rPr>
          <w:rFonts w:ascii="Times New Roman" w:hAnsi="Times New Roman" w:cs="Times New Roman"/>
          <w:sz w:val="24"/>
          <w:szCs w:val="24"/>
        </w:rPr>
        <w:t>Jeżeli w kraju, w którym Wykonawca ma siedzibę lub miejsce zamieszkania lub miejsce zamieszkania ma osoba, której dokument dotyczy, nie wydaje się dokumentów,</w:t>
      </w:r>
      <w:r w:rsidR="00742775" w:rsidRPr="00D76D88">
        <w:rPr>
          <w:rFonts w:ascii="Times New Roman" w:hAnsi="Times New Roman" w:cs="Times New Roman"/>
          <w:sz w:val="24"/>
          <w:szCs w:val="24"/>
        </w:rPr>
        <w:t xml:space="preserve">                         </w:t>
      </w:r>
      <w:r w:rsidRPr="00D76D88">
        <w:rPr>
          <w:rFonts w:ascii="Times New Roman" w:hAnsi="Times New Roman" w:cs="Times New Roman"/>
          <w:sz w:val="24"/>
          <w:szCs w:val="24"/>
        </w:rPr>
        <w:t xml:space="preserve"> o których mowa w 9.9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9.10 SIWZ stosuje się. </w:t>
      </w:r>
    </w:p>
    <w:p w:rsidR="007662BD" w:rsidRPr="00D76D88" w:rsidRDefault="007662BD" w:rsidP="00742775">
      <w:pPr>
        <w:pStyle w:val="Tekstpodstawowy2"/>
        <w:spacing w:after="0" w:line="276" w:lineRule="auto"/>
        <w:ind w:left="709" w:hanging="709"/>
        <w:jc w:val="both"/>
        <w:rPr>
          <w:rFonts w:ascii="Times New Roman" w:hAnsi="Times New Roman" w:cs="Times New Roman"/>
          <w:sz w:val="24"/>
          <w:szCs w:val="24"/>
        </w:rPr>
      </w:pPr>
      <w:r w:rsidRPr="00D76D88">
        <w:rPr>
          <w:rFonts w:ascii="Times New Roman" w:hAnsi="Times New Roman" w:cs="Times New Roman"/>
          <w:b/>
          <w:sz w:val="24"/>
          <w:szCs w:val="24"/>
        </w:rPr>
        <w:t xml:space="preserve">9.12. </w:t>
      </w:r>
      <w:r w:rsidRPr="00D76D88">
        <w:rPr>
          <w:rFonts w:ascii="Times New Roman" w:hAnsi="Times New Roman" w:cs="Times New Roman"/>
          <w:sz w:val="24"/>
          <w:szCs w:val="24"/>
        </w:rPr>
        <w:t xml:space="preserve">W przypadku wątpliwości co do treści dokumentu złożonego przez Wykonawcę, Zamawiający może zwrócić się do właściwych organów odpowiednio kraju, </w:t>
      </w:r>
      <w:r w:rsidRPr="00D76D88">
        <w:rPr>
          <w:rFonts w:ascii="Times New Roman" w:hAnsi="Times New Roman" w:cs="Times New Roman"/>
          <w:sz w:val="24"/>
          <w:szCs w:val="24"/>
        </w:rPr>
        <w:br/>
        <w:t>w którym Wykonawca ma siedzibę lub miejsce zamieszkania lub miejsce zamieszkania ma osoba, której dokument dotyczy, o udzielenie niezbędnych informacji dotyczących tego dokumentu.</w:t>
      </w:r>
    </w:p>
    <w:p w:rsidR="007662BD" w:rsidRPr="00D76D88" w:rsidRDefault="007662BD" w:rsidP="00742775">
      <w:pPr>
        <w:pStyle w:val="Tekstpodstawowy2"/>
        <w:spacing w:after="0" w:line="276" w:lineRule="auto"/>
        <w:ind w:left="709" w:hanging="709"/>
        <w:jc w:val="both"/>
        <w:rPr>
          <w:rFonts w:ascii="Times New Roman" w:hAnsi="Times New Roman" w:cs="Times New Roman"/>
          <w:sz w:val="24"/>
          <w:szCs w:val="24"/>
        </w:rPr>
      </w:pPr>
      <w:r w:rsidRPr="00D76D88">
        <w:rPr>
          <w:rFonts w:ascii="Times New Roman" w:hAnsi="Times New Roman" w:cs="Times New Roman"/>
          <w:b/>
          <w:sz w:val="24"/>
          <w:szCs w:val="24"/>
        </w:rPr>
        <w:t>9.13.</w:t>
      </w:r>
      <w:r w:rsidRPr="00D76D88">
        <w:rPr>
          <w:rFonts w:ascii="Times New Roman" w:hAnsi="Times New Roman" w:cs="Times New Roman"/>
          <w:b/>
          <w:sz w:val="24"/>
          <w:szCs w:val="24"/>
        </w:rPr>
        <w:tab/>
      </w:r>
      <w:r w:rsidRPr="00D76D88">
        <w:rPr>
          <w:rFonts w:ascii="Times New Roman" w:hAnsi="Times New Roman" w:cs="Times New Roman"/>
          <w:sz w:val="24"/>
          <w:szCs w:val="24"/>
        </w:rPr>
        <w:t xml:space="preserve">Wykonawca nie jest obowiązany do złożenia oświadczeń lub dokumentów potwierdzających okoliczności, o których mowa w art. 25 ust. 1 pkt 1 i 3 ustawy </w:t>
      </w:r>
      <w:proofErr w:type="spellStart"/>
      <w:r w:rsidRPr="00D76D88">
        <w:rPr>
          <w:rFonts w:ascii="Times New Roman" w:hAnsi="Times New Roman" w:cs="Times New Roman"/>
          <w:sz w:val="24"/>
          <w:szCs w:val="24"/>
        </w:rPr>
        <w:t>Pzp</w:t>
      </w:r>
      <w:proofErr w:type="spellEnd"/>
      <w:r w:rsidRPr="00D76D88">
        <w:rPr>
          <w:rFonts w:ascii="Times New Roman" w:hAnsi="Times New Roman" w:cs="Times New Roman"/>
          <w:sz w:val="24"/>
          <w:szCs w:val="24"/>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tym celu zaleca się, aby Wykonawca na wezwanie Zamawiającego przesłane  w trybie art.26 ust.2 ustawy </w:t>
      </w:r>
      <w:proofErr w:type="spellStart"/>
      <w:r w:rsidRPr="00D76D88">
        <w:rPr>
          <w:rFonts w:ascii="Times New Roman" w:hAnsi="Times New Roman" w:cs="Times New Roman"/>
          <w:sz w:val="24"/>
          <w:szCs w:val="24"/>
        </w:rPr>
        <w:t>Pzp</w:t>
      </w:r>
      <w:proofErr w:type="spellEnd"/>
      <w:r w:rsidRPr="00D76D88">
        <w:rPr>
          <w:rFonts w:ascii="Times New Roman" w:hAnsi="Times New Roman" w:cs="Times New Roman"/>
          <w:sz w:val="24"/>
          <w:szCs w:val="24"/>
        </w:rPr>
        <w:t>, zamiast złożyć wymagane</w:t>
      </w:r>
      <w:r w:rsidR="00742775" w:rsidRPr="00D76D88">
        <w:rPr>
          <w:rFonts w:ascii="Times New Roman" w:hAnsi="Times New Roman" w:cs="Times New Roman"/>
          <w:sz w:val="24"/>
          <w:szCs w:val="24"/>
        </w:rPr>
        <w:t xml:space="preserve"> </w:t>
      </w:r>
      <w:r w:rsidRPr="00D76D88">
        <w:rPr>
          <w:rFonts w:ascii="Times New Roman" w:hAnsi="Times New Roman" w:cs="Times New Roman"/>
          <w:sz w:val="24"/>
          <w:szCs w:val="24"/>
        </w:rPr>
        <w:t>dokumenty</w:t>
      </w:r>
      <w:r w:rsidR="00742775" w:rsidRPr="00D76D88">
        <w:rPr>
          <w:rFonts w:ascii="Times New Roman" w:hAnsi="Times New Roman" w:cs="Times New Roman"/>
          <w:sz w:val="24"/>
          <w:szCs w:val="24"/>
        </w:rPr>
        <w:t xml:space="preserve"> </w:t>
      </w:r>
      <w:r w:rsidRPr="00D76D88">
        <w:rPr>
          <w:rFonts w:ascii="Times New Roman" w:hAnsi="Times New Roman" w:cs="Times New Roman"/>
          <w:sz w:val="24"/>
          <w:szCs w:val="24"/>
        </w:rPr>
        <w:t>wskazał, w jakim konkretnie postępowaniu złożył dokumenty będące w posiadaniu Zamawiającego lub w jaki sposób są one dostępne dla Zamawiającego – w celu umożliwienia ich identyfikacji.</w:t>
      </w:r>
    </w:p>
    <w:p w:rsidR="007662BD" w:rsidRPr="00D76D88" w:rsidRDefault="007662BD" w:rsidP="00742775">
      <w:pPr>
        <w:pStyle w:val="Tekstpodstawowy2"/>
        <w:spacing w:after="0" w:line="276" w:lineRule="auto"/>
        <w:ind w:left="680" w:hanging="709"/>
        <w:jc w:val="both"/>
        <w:rPr>
          <w:rFonts w:ascii="Times New Roman" w:hAnsi="Times New Roman" w:cs="Times New Roman"/>
          <w:sz w:val="24"/>
          <w:szCs w:val="24"/>
        </w:rPr>
      </w:pPr>
      <w:r w:rsidRPr="00D76D88">
        <w:rPr>
          <w:rFonts w:ascii="Times New Roman" w:hAnsi="Times New Roman" w:cs="Times New Roman"/>
          <w:b/>
          <w:sz w:val="24"/>
          <w:szCs w:val="24"/>
        </w:rPr>
        <w:t xml:space="preserve">9.14.  </w:t>
      </w:r>
      <w:r w:rsidRPr="00D76D88">
        <w:rPr>
          <w:rFonts w:ascii="Times New Roman" w:hAnsi="Times New Roman" w:cs="Times New Roman"/>
          <w:sz w:val="24"/>
          <w:szCs w:val="24"/>
        </w:rPr>
        <w:t xml:space="preserve">Jeżeli Wykonawca nie złożył oświadczenia o którym mowa w art. 25a ust.1 ustawy </w:t>
      </w:r>
      <w:proofErr w:type="spellStart"/>
      <w:r w:rsidRPr="00D76D88">
        <w:rPr>
          <w:rFonts w:ascii="Times New Roman" w:hAnsi="Times New Roman" w:cs="Times New Roman"/>
          <w:sz w:val="24"/>
          <w:szCs w:val="24"/>
        </w:rPr>
        <w:t>Pzp</w:t>
      </w:r>
      <w:proofErr w:type="spellEnd"/>
      <w:r w:rsidRPr="00D76D88">
        <w:rPr>
          <w:rFonts w:ascii="Times New Roman" w:hAnsi="Times New Roman" w:cs="Times New Roman"/>
          <w:sz w:val="24"/>
          <w:szCs w:val="24"/>
        </w:rPr>
        <w:t xml:space="preserve"> lub dokumentów potwierdzających okoliczności o których mowa w art. 25 ust.1ustawy </w:t>
      </w:r>
      <w:proofErr w:type="spellStart"/>
      <w:r w:rsidRPr="00D76D88">
        <w:rPr>
          <w:rFonts w:ascii="Times New Roman" w:hAnsi="Times New Roman" w:cs="Times New Roman"/>
          <w:sz w:val="24"/>
          <w:szCs w:val="24"/>
        </w:rPr>
        <w:t>Pzp</w:t>
      </w:r>
      <w:proofErr w:type="spellEnd"/>
      <w:r w:rsidRPr="00D76D88">
        <w:rPr>
          <w:rFonts w:ascii="Times New Roman" w:hAnsi="Times New Roman" w:cs="Times New Roman"/>
          <w:sz w:val="24"/>
          <w:szCs w:val="24"/>
        </w:rPr>
        <w:t xml:space="preserve"> lub innych dokumentów niezbędnych do przeprowadzenia postępowania, oświadczenia lub dokumenty są niekompletne, zawierają błędy lub budzą wskazane przez Zamawiającego wątpliwości, Zamawiający wzywa do ich złożenia, uzupełnienia, poprawienia lub do udzielenia wyjaśnień w terminie przez siebie wskazanym, chyba że mimo ich złożenia uzupełnienia lub poprawienia lub udzielenia wyjaśnień oferta Wykonawcy podlega odrzuceniu albo konieczne byłoby unieważnienie  </w:t>
      </w:r>
    </w:p>
    <w:p w:rsidR="007662BD" w:rsidRPr="00D76D88" w:rsidRDefault="007662BD" w:rsidP="00742775">
      <w:pPr>
        <w:spacing w:after="0" w:line="276" w:lineRule="auto"/>
        <w:ind w:left="680"/>
        <w:jc w:val="both"/>
        <w:rPr>
          <w:rFonts w:ascii="Times New Roman" w:eastAsia="Arial" w:hAnsi="Times New Roman" w:cs="Times New Roman"/>
          <w:sz w:val="24"/>
          <w:szCs w:val="24"/>
        </w:rPr>
      </w:pPr>
    </w:p>
    <w:p w:rsidR="00383438" w:rsidRPr="00D76D88" w:rsidRDefault="00383438" w:rsidP="00742775">
      <w:pPr>
        <w:pStyle w:val="Tekstpodstawowy2"/>
        <w:spacing w:after="0" w:line="276" w:lineRule="auto"/>
        <w:ind w:left="709" w:hanging="709"/>
        <w:jc w:val="both"/>
        <w:rPr>
          <w:rFonts w:ascii="Times New Roman" w:hAnsi="Times New Roman" w:cs="Times New Roman"/>
          <w:iCs/>
          <w:sz w:val="24"/>
          <w:szCs w:val="24"/>
        </w:rPr>
      </w:pPr>
      <w:r w:rsidRPr="00D76D88">
        <w:rPr>
          <w:rFonts w:ascii="Times New Roman" w:hAnsi="Times New Roman" w:cs="Times New Roman"/>
          <w:b/>
          <w:sz w:val="24"/>
          <w:szCs w:val="24"/>
        </w:rPr>
        <w:t>10.1.</w:t>
      </w:r>
      <w:r w:rsidRPr="00D76D88">
        <w:rPr>
          <w:rFonts w:ascii="Times New Roman" w:hAnsi="Times New Roman" w:cs="Times New Roman"/>
          <w:b/>
          <w:sz w:val="24"/>
          <w:szCs w:val="24"/>
        </w:rPr>
        <w:tab/>
      </w:r>
      <w:r w:rsidRPr="00D76D88">
        <w:rPr>
          <w:rFonts w:ascii="Times New Roman" w:hAnsi="Times New Roman" w:cs="Times New Roman"/>
          <w:iCs/>
          <w:sz w:val="24"/>
          <w:szCs w:val="24"/>
        </w:rPr>
        <w:t xml:space="preserve">Wykonawca  może w celu potwierdzenia spełniania warunków udziału </w:t>
      </w:r>
      <w:r w:rsidRPr="00D76D88">
        <w:rPr>
          <w:rFonts w:ascii="Times New Roman" w:hAnsi="Times New Roman" w:cs="Times New Roman"/>
          <w:iCs/>
          <w:sz w:val="24"/>
          <w:szCs w:val="24"/>
        </w:rPr>
        <w:br/>
        <w:t>w postępowaniu, w stosownych sytuacjach oraz w odniesieniu do zamówienia, lub jego części, polegać na zdolnościach technicznych lub zawodowych lub sytuacji finansowej lub ekonomicznej innych podmiotów, niezależnie od charakteru</w:t>
      </w:r>
      <w:r w:rsidRPr="00D76D88">
        <w:rPr>
          <w:rFonts w:ascii="Times New Roman" w:hAnsi="Times New Roman" w:cs="Times New Roman"/>
          <w:b/>
          <w:iCs/>
          <w:sz w:val="24"/>
          <w:szCs w:val="24"/>
        </w:rPr>
        <w:t xml:space="preserve"> </w:t>
      </w:r>
      <w:r w:rsidRPr="00D76D88">
        <w:rPr>
          <w:rFonts w:ascii="Times New Roman" w:hAnsi="Times New Roman" w:cs="Times New Roman"/>
          <w:iCs/>
          <w:sz w:val="24"/>
          <w:szCs w:val="24"/>
        </w:rPr>
        <w:t>prawnego łączących go z nim stosunków prawnych.</w:t>
      </w:r>
    </w:p>
    <w:p w:rsidR="00383438" w:rsidRPr="00D76D88" w:rsidRDefault="00383438" w:rsidP="00742775">
      <w:pPr>
        <w:pStyle w:val="Tekstpodstawowy2"/>
        <w:spacing w:after="0" w:line="276" w:lineRule="auto"/>
        <w:ind w:left="709" w:hanging="709"/>
        <w:jc w:val="both"/>
        <w:rPr>
          <w:rFonts w:ascii="Times New Roman" w:hAnsi="Times New Roman" w:cs="Times New Roman"/>
          <w:sz w:val="24"/>
          <w:szCs w:val="24"/>
        </w:rPr>
      </w:pPr>
      <w:r w:rsidRPr="00D76D88">
        <w:rPr>
          <w:rFonts w:ascii="Times New Roman" w:hAnsi="Times New Roman" w:cs="Times New Roman"/>
          <w:b/>
          <w:iCs/>
          <w:sz w:val="24"/>
          <w:szCs w:val="24"/>
        </w:rPr>
        <w:lastRenderedPageBreak/>
        <w:t>10.2.</w:t>
      </w:r>
      <w:r w:rsidRPr="00D76D88">
        <w:rPr>
          <w:rFonts w:ascii="Times New Roman" w:hAnsi="Times New Roman" w:cs="Times New Roman"/>
          <w:b/>
          <w:iCs/>
          <w:sz w:val="24"/>
          <w:szCs w:val="24"/>
        </w:rPr>
        <w:tab/>
      </w:r>
      <w:r w:rsidRPr="00D76D88">
        <w:rPr>
          <w:rFonts w:ascii="Times New Roman" w:hAnsi="Times New Roman" w:cs="Times New Roman"/>
          <w:iCs/>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(propozycja zobowiązania - formularz stanowiący załącznik nr 5 do SIWZ).</w:t>
      </w:r>
    </w:p>
    <w:p w:rsidR="00383438" w:rsidRPr="00D76D88" w:rsidRDefault="00383438" w:rsidP="00742775">
      <w:pPr>
        <w:pStyle w:val="Tekstpodstawowy2"/>
        <w:spacing w:line="276" w:lineRule="auto"/>
        <w:ind w:left="709" w:hanging="709"/>
        <w:jc w:val="both"/>
        <w:rPr>
          <w:rFonts w:ascii="Times New Roman" w:hAnsi="Times New Roman" w:cs="Times New Roman"/>
          <w:sz w:val="24"/>
          <w:szCs w:val="24"/>
        </w:rPr>
      </w:pPr>
      <w:r w:rsidRPr="00D76D88">
        <w:rPr>
          <w:rFonts w:ascii="Times New Roman" w:hAnsi="Times New Roman" w:cs="Times New Roman"/>
          <w:b/>
          <w:iCs/>
          <w:sz w:val="24"/>
          <w:szCs w:val="24"/>
        </w:rPr>
        <w:t>10.3.</w:t>
      </w:r>
      <w:r w:rsidRPr="00D76D88">
        <w:rPr>
          <w:rFonts w:ascii="Times New Roman" w:hAnsi="Times New Roman" w:cs="Times New Roman"/>
          <w:b/>
          <w:iCs/>
          <w:sz w:val="24"/>
          <w:szCs w:val="24"/>
        </w:rPr>
        <w:tab/>
      </w:r>
      <w:r w:rsidRPr="00D76D88">
        <w:rPr>
          <w:rFonts w:ascii="Times New Roman" w:hAnsi="Times New Roman" w:cs="Times New Roman"/>
          <w:iCs/>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w:t>
      </w:r>
      <w:proofErr w:type="spellStart"/>
      <w:r w:rsidRPr="00D76D88">
        <w:rPr>
          <w:rFonts w:ascii="Times New Roman" w:hAnsi="Times New Roman" w:cs="Times New Roman"/>
          <w:iCs/>
          <w:sz w:val="24"/>
          <w:szCs w:val="24"/>
        </w:rPr>
        <w:t>Pzp</w:t>
      </w:r>
      <w:proofErr w:type="spellEnd"/>
      <w:r w:rsidRPr="00D76D88">
        <w:rPr>
          <w:rFonts w:ascii="Times New Roman" w:hAnsi="Times New Roman" w:cs="Times New Roman"/>
          <w:iCs/>
          <w:sz w:val="24"/>
          <w:szCs w:val="24"/>
        </w:rPr>
        <w:t xml:space="preserve"> oraz, o których mowa w pkt 8.2. SIWZ. </w:t>
      </w:r>
    </w:p>
    <w:p w:rsidR="00383438" w:rsidRPr="00D76D88" w:rsidRDefault="00383438" w:rsidP="00742775">
      <w:pPr>
        <w:pStyle w:val="Tekstpodstawowy2"/>
        <w:spacing w:after="0" w:line="276" w:lineRule="auto"/>
        <w:ind w:left="709" w:hanging="709"/>
        <w:rPr>
          <w:rFonts w:ascii="Times New Roman" w:hAnsi="Times New Roman" w:cs="Times New Roman"/>
          <w:sz w:val="24"/>
          <w:szCs w:val="24"/>
        </w:rPr>
      </w:pPr>
      <w:r w:rsidRPr="00D76D88">
        <w:rPr>
          <w:rFonts w:ascii="Times New Roman" w:hAnsi="Times New Roman" w:cs="Times New Roman"/>
          <w:b/>
          <w:iCs/>
          <w:sz w:val="24"/>
          <w:szCs w:val="24"/>
        </w:rPr>
        <w:t>10.4.</w:t>
      </w:r>
      <w:r w:rsidRPr="00D76D88">
        <w:rPr>
          <w:rFonts w:ascii="Times New Roman" w:hAnsi="Times New Roman" w:cs="Times New Roman"/>
          <w:b/>
          <w:iCs/>
          <w:sz w:val="24"/>
          <w:szCs w:val="24"/>
        </w:rPr>
        <w:tab/>
      </w:r>
      <w:r w:rsidRPr="00D76D88">
        <w:rPr>
          <w:rFonts w:ascii="Times New Roman" w:hAnsi="Times New Roman" w:cs="Times New Roman"/>
          <w:iCs/>
          <w:sz w:val="24"/>
          <w:szCs w:val="24"/>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383438" w:rsidRPr="00D76D88" w:rsidRDefault="00383438" w:rsidP="00742775">
      <w:pPr>
        <w:pStyle w:val="Tekstpodstawowy2"/>
        <w:spacing w:after="0" w:line="276" w:lineRule="auto"/>
        <w:ind w:left="709" w:hanging="709"/>
        <w:jc w:val="both"/>
        <w:rPr>
          <w:rFonts w:ascii="Times New Roman" w:hAnsi="Times New Roman" w:cs="Times New Roman"/>
          <w:sz w:val="24"/>
          <w:szCs w:val="24"/>
        </w:rPr>
      </w:pPr>
      <w:r w:rsidRPr="00D76D88">
        <w:rPr>
          <w:rFonts w:ascii="Times New Roman" w:hAnsi="Times New Roman" w:cs="Times New Roman"/>
          <w:b/>
          <w:iCs/>
          <w:sz w:val="24"/>
          <w:szCs w:val="24"/>
        </w:rPr>
        <w:t>10.5.</w:t>
      </w:r>
      <w:r w:rsidRPr="00D76D88">
        <w:rPr>
          <w:rFonts w:ascii="Times New Roman" w:hAnsi="Times New Roman" w:cs="Times New Roman"/>
          <w:b/>
          <w:iCs/>
          <w:sz w:val="24"/>
          <w:szCs w:val="24"/>
        </w:rPr>
        <w:tab/>
      </w:r>
      <w:r w:rsidRPr="00D76D88">
        <w:rPr>
          <w:rFonts w:ascii="Times New Roman" w:hAnsi="Times New Roman" w:cs="Times New Roman"/>
          <w:iCs/>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83438" w:rsidRPr="00D76D88" w:rsidRDefault="00383438" w:rsidP="00742775">
      <w:pPr>
        <w:pStyle w:val="Tekstpodstawowy2"/>
        <w:spacing w:after="0" w:line="276" w:lineRule="auto"/>
        <w:ind w:left="709" w:hanging="709"/>
        <w:jc w:val="both"/>
        <w:rPr>
          <w:rFonts w:ascii="Times New Roman" w:hAnsi="Times New Roman" w:cs="Times New Roman"/>
          <w:iCs/>
          <w:sz w:val="24"/>
          <w:szCs w:val="24"/>
        </w:rPr>
      </w:pPr>
      <w:r w:rsidRPr="00D76D88">
        <w:rPr>
          <w:rFonts w:ascii="Times New Roman" w:hAnsi="Times New Roman" w:cs="Times New Roman"/>
          <w:b/>
          <w:iCs/>
          <w:sz w:val="24"/>
          <w:szCs w:val="24"/>
        </w:rPr>
        <w:t>10.6.</w:t>
      </w:r>
      <w:r w:rsidRPr="00D76D88">
        <w:rPr>
          <w:rFonts w:ascii="Times New Roman" w:hAnsi="Times New Roman" w:cs="Times New Roman"/>
          <w:b/>
          <w:iCs/>
          <w:sz w:val="24"/>
          <w:szCs w:val="24"/>
        </w:rPr>
        <w:tab/>
      </w:r>
      <w:r w:rsidRPr="00D76D88">
        <w:rPr>
          <w:rFonts w:ascii="Times New Roman" w:hAnsi="Times New Roman" w:cs="Times New Roman"/>
          <w:iCs/>
          <w:sz w:val="24"/>
          <w:szCs w:val="24"/>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t>
      </w:r>
      <w:r w:rsidRPr="00D76D88">
        <w:rPr>
          <w:rFonts w:ascii="Times New Roman" w:hAnsi="Times New Roman" w:cs="Times New Roman"/>
          <w:iCs/>
          <w:sz w:val="24"/>
          <w:szCs w:val="24"/>
        </w:rPr>
        <w:br/>
        <w:t>w terminie określonym przez Zamawiającego:</w:t>
      </w:r>
    </w:p>
    <w:p w:rsidR="00383438" w:rsidRPr="00D76D88" w:rsidRDefault="00383438" w:rsidP="00742775">
      <w:pPr>
        <w:pStyle w:val="Tekstpodstawowy2"/>
        <w:tabs>
          <w:tab w:val="left" w:pos="1134"/>
        </w:tabs>
        <w:spacing w:before="60" w:after="0" w:line="276" w:lineRule="auto"/>
        <w:ind w:left="709"/>
        <w:jc w:val="both"/>
        <w:rPr>
          <w:rFonts w:ascii="Times New Roman" w:hAnsi="Times New Roman" w:cs="Times New Roman"/>
          <w:sz w:val="24"/>
          <w:szCs w:val="24"/>
        </w:rPr>
      </w:pPr>
      <w:r w:rsidRPr="00D76D88">
        <w:rPr>
          <w:rFonts w:ascii="Times New Roman" w:hAnsi="Times New Roman" w:cs="Times New Roman"/>
          <w:bCs/>
          <w:sz w:val="24"/>
          <w:szCs w:val="24"/>
        </w:rPr>
        <w:t>a)</w:t>
      </w:r>
      <w:r w:rsidRPr="00D76D88">
        <w:rPr>
          <w:rFonts w:ascii="Times New Roman" w:hAnsi="Times New Roman" w:cs="Times New Roman"/>
          <w:bCs/>
          <w:sz w:val="24"/>
          <w:szCs w:val="24"/>
        </w:rPr>
        <w:tab/>
      </w:r>
      <w:r w:rsidRPr="00D76D88">
        <w:rPr>
          <w:rFonts w:ascii="Times New Roman" w:hAnsi="Times New Roman" w:cs="Times New Roman"/>
          <w:iCs/>
          <w:sz w:val="24"/>
          <w:szCs w:val="24"/>
        </w:rPr>
        <w:t>zastąpił ten podmiot innym podmiotem lub podmiotami lub</w:t>
      </w:r>
    </w:p>
    <w:p w:rsidR="00383438" w:rsidRPr="00D76D88" w:rsidRDefault="00383438" w:rsidP="00742775">
      <w:pPr>
        <w:pStyle w:val="Tekstpodstawowy2"/>
        <w:tabs>
          <w:tab w:val="left" w:pos="1134"/>
        </w:tabs>
        <w:spacing w:before="60" w:after="0" w:line="276" w:lineRule="auto"/>
        <w:ind w:left="1134" w:hanging="425"/>
        <w:jc w:val="both"/>
        <w:rPr>
          <w:rFonts w:ascii="Times New Roman" w:hAnsi="Times New Roman" w:cs="Times New Roman"/>
          <w:sz w:val="24"/>
          <w:szCs w:val="24"/>
        </w:rPr>
      </w:pPr>
      <w:r w:rsidRPr="00D76D88">
        <w:rPr>
          <w:rFonts w:ascii="Times New Roman" w:hAnsi="Times New Roman" w:cs="Times New Roman"/>
          <w:bCs/>
          <w:sz w:val="24"/>
          <w:szCs w:val="24"/>
        </w:rPr>
        <w:t>b)</w:t>
      </w:r>
      <w:r w:rsidRPr="00D76D88">
        <w:rPr>
          <w:rFonts w:ascii="Times New Roman" w:hAnsi="Times New Roman" w:cs="Times New Roman"/>
          <w:bCs/>
          <w:sz w:val="24"/>
          <w:szCs w:val="24"/>
        </w:rPr>
        <w:tab/>
      </w:r>
      <w:r w:rsidRPr="00D76D88">
        <w:rPr>
          <w:rFonts w:ascii="Times New Roman" w:hAnsi="Times New Roman" w:cs="Times New Roman"/>
          <w:iCs/>
          <w:sz w:val="24"/>
          <w:szCs w:val="24"/>
        </w:rPr>
        <w:t>zobowiązał się do osobistego wykonania odpowiedniej części zamówienia, jeżeli wykaże zdolności techniczne lub zawodowe lub sytuację finansową lub ekonomiczną, o których mowa w pkt 10.1. SIZW</w:t>
      </w:r>
    </w:p>
    <w:p w:rsidR="00383438" w:rsidRPr="00D76D88" w:rsidRDefault="00383438" w:rsidP="00742775">
      <w:pPr>
        <w:pStyle w:val="Tekstpodstawowy2"/>
        <w:spacing w:after="0" w:line="276" w:lineRule="auto"/>
        <w:ind w:left="709" w:hanging="709"/>
        <w:jc w:val="both"/>
        <w:rPr>
          <w:rFonts w:ascii="Times New Roman" w:hAnsi="Times New Roman" w:cs="Times New Roman"/>
          <w:iCs/>
          <w:sz w:val="24"/>
          <w:szCs w:val="24"/>
        </w:rPr>
      </w:pPr>
      <w:r w:rsidRPr="00D76D88">
        <w:rPr>
          <w:rFonts w:ascii="Times New Roman" w:hAnsi="Times New Roman" w:cs="Times New Roman"/>
          <w:b/>
          <w:bCs/>
          <w:iCs/>
          <w:sz w:val="24"/>
          <w:szCs w:val="24"/>
        </w:rPr>
        <w:t>10.7.</w:t>
      </w:r>
      <w:r w:rsidRPr="00D76D88">
        <w:rPr>
          <w:rFonts w:ascii="Times New Roman" w:hAnsi="Times New Roman" w:cs="Times New Roman"/>
          <w:bCs/>
          <w:iCs/>
          <w:sz w:val="24"/>
          <w:szCs w:val="24"/>
        </w:rPr>
        <w:tab/>
      </w:r>
      <w:r w:rsidRPr="00D76D88">
        <w:rPr>
          <w:rFonts w:ascii="Times New Roman" w:hAnsi="Times New Roman" w:cs="Times New Roman"/>
          <w:iCs/>
          <w:sz w:val="24"/>
          <w:szCs w:val="24"/>
        </w:rPr>
        <w:t xml:space="preserve">Wykonawca, który powołuje się na zasoby innych podmiotów, w celu wykazania braku istnienia wobec nich podstaw wykluczenia oraz spełniania, w zakresie, </w:t>
      </w:r>
      <w:r w:rsidRPr="00D76D88">
        <w:rPr>
          <w:rFonts w:ascii="Times New Roman" w:hAnsi="Times New Roman" w:cs="Times New Roman"/>
          <w:iCs/>
          <w:sz w:val="24"/>
          <w:szCs w:val="24"/>
        </w:rPr>
        <w:br/>
        <w:t>w jakim powołuje się na ich zasoby, warunki udziału w postępowaniu zamieszcza informacje o tych podmiotach w oświadczeniach, o których mowa w pkt 9.1. SIWZ.</w:t>
      </w:r>
    </w:p>
    <w:p w:rsidR="00383438" w:rsidRPr="00D76D88" w:rsidRDefault="00383438" w:rsidP="00742775">
      <w:pPr>
        <w:pStyle w:val="Tekstpodstawowy2"/>
        <w:spacing w:after="0" w:line="276" w:lineRule="auto"/>
        <w:ind w:left="709" w:hanging="709"/>
        <w:rPr>
          <w:rFonts w:ascii="Times New Roman" w:hAnsi="Times New Roman" w:cs="Times New Roman"/>
          <w:sz w:val="24"/>
          <w:szCs w:val="24"/>
        </w:rPr>
      </w:pPr>
      <w:r w:rsidRPr="00D76D88">
        <w:rPr>
          <w:rFonts w:ascii="Times New Roman" w:hAnsi="Times New Roman" w:cs="Times New Roman"/>
          <w:b/>
          <w:sz w:val="24"/>
          <w:szCs w:val="24"/>
        </w:rPr>
        <w:t>10.</w:t>
      </w:r>
      <w:r w:rsidR="00526F20" w:rsidRPr="00D76D88">
        <w:rPr>
          <w:rFonts w:ascii="Times New Roman" w:hAnsi="Times New Roman" w:cs="Times New Roman"/>
          <w:b/>
          <w:sz w:val="24"/>
          <w:szCs w:val="24"/>
        </w:rPr>
        <w:t>8</w:t>
      </w:r>
      <w:r w:rsidRPr="00D76D88">
        <w:rPr>
          <w:rFonts w:ascii="Times New Roman" w:hAnsi="Times New Roman" w:cs="Times New Roman"/>
          <w:b/>
          <w:i/>
          <w:sz w:val="24"/>
          <w:szCs w:val="24"/>
        </w:rPr>
        <w:t xml:space="preserve">. </w:t>
      </w:r>
      <w:r w:rsidRPr="00D76D88">
        <w:rPr>
          <w:rFonts w:ascii="Times New Roman" w:hAnsi="Times New Roman" w:cs="Times New Roman"/>
          <w:sz w:val="24"/>
          <w:szCs w:val="24"/>
        </w:rPr>
        <w:t xml:space="preserve">W celu oceny, czy Wykonawca polegając na zdolnościach lub sytuacji innych podmiotów na zasadach określonych w art. 22a ustawy </w:t>
      </w:r>
      <w:proofErr w:type="spellStart"/>
      <w:r w:rsidRPr="00D76D88">
        <w:rPr>
          <w:rFonts w:ascii="Times New Roman" w:hAnsi="Times New Roman" w:cs="Times New Roman"/>
          <w:sz w:val="24"/>
          <w:szCs w:val="24"/>
        </w:rPr>
        <w:t>Pzp</w:t>
      </w:r>
      <w:proofErr w:type="spellEnd"/>
      <w:r w:rsidRPr="00D76D88">
        <w:rPr>
          <w:rFonts w:ascii="Times New Roman" w:hAnsi="Times New Roman" w:cs="Times New Roman"/>
          <w:sz w:val="24"/>
          <w:szCs w:val="24"/>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83438" w:rsidRPr="00D76D88" w:rsidRDefault="00383438" w:rsidP="00742775">
      <w:pPr>
        <w:tabs>
          <w:tab w:val="left" w:pos="1134"/>
        </w:tabs>
        <w:autoSpaceDE w:val="0"/>
        <w:autoSpaceDN w:val="0"/>
        <w:adjustRightInd w:val="0"/>
        <w:spacing w:after="0" w:line="276" w:lineRule="auto"/>
        <w:ind w:left="708"/>
        <w:jc w:val="both"/>
        <w:rPr>
          <w:rFonts w:ascii="Times New Roman" w:eastAsia="Calibri" w:hAnsi="Times New Roman" w:cs="Times New Roman"/>
          <w:sz w:val="24"/>
          <w:szCs w:val="24"/>
        </w:rPr>
      </w:pPr>
      <w:r w:rsidRPr="00D76D88">
        <w:rPr>
          <w:rFonts w:ascii="Times New Roman" w:eastAsia="Calibri" w:hAnsi="Times New Roman" w:cs="Times New Roman"/>
          <w:sz w:val="24"/>
          <w:szCs w:val="24"/>
        </w:rPr>
        <w:t>1)</w:t>
      </w:r>
      <w:r w:rsidRPr="00D76D88">
        <w:rPr>
          <w:rFonts w:ascii="Times New Roman" w:eastAsia="Calibri" w:hAnsi="Times New Roman" w:cs="Times New Roman"/>
          <w:sz w:val="24"/>
          <w:szCs w:val="24"/>
        </w:rPr>
        <w:tab/>
        <w:t>zakres dostępnych Wykonawcy zasobów innego podmiotu;</w:t>
      </w:r>
    </w:p>
    <w:p w:rsidR="00383438" w:rsidRPr="00D76D88" w:rsidRDefault="00383438" w:rsidP="00742775">
      <w:pPr>
        <w:tabs>
          <w:tab w:val="left" w:pos="1134"/>
        </w:tabs>
        <w:autoSpaceDE w:val="0"/>
        <w:autoSpaceDN w:val="0"/>
        <w:adjustRightInd w:val="0"/>
        <w:spacing w:after="0" w:line="276" w:lineRule="auto"/>
        <w:ind w:left="1134" w:hanging="425"/>
        <w:jc w:val="both"/>
        <w:rPr>
          <w:rFonts w:ascii="Times New Roman" w:eastAsia="Calibri" w:hAnsi="Times New Roman" w:cs="Times New Roman"/>
          <w:sz w:val="24"/>
          <w:szCs w:val="24"/>
        </w:rPr>
      </w:pPr>
      <w:r w:rsidRPr="00D76D88">
        <w:rPr>
          <w:rFonts w:ascii="Times New Roman" w:eastAsia="Calibri" w:hAnsi="Times New Roman" w:cs="Times New Roman"/>
          <w:sz w:val="24"/>
          <w:szCs w:val="24"/>
        </w:rPr>
        <w:t>2)</w:t>
      </w:r>
      <w:r w:rsidRPr="00D76D88">
        <w:rPr>
          <w:rFonts w:ascii="Times New Roman" w:eastAsia="Calibri" w:hAnsi="Times New Roman" w:cs="Times New Roman"/>
          <w:sz w:val="24"/>
          <w:szCs w:val="24"/>
        </w:rPr>
        <w:tab/>
        <w:t>sposób wykorzystania zasobów innego podmiotu, przez Wykonawcę, przy wykonywaniu zamówienia publicznego;</w:t>
      </w:r>
    </w:p>
    <w:p w:rsidR="00383438" w:rsidRPr="00D76D88" w:rsidRDefault="00383438" w:rsidP="00742775">
      <w:pPr>
        <w:tabs>
          <w:tab w:val="left" w:pos="1134"/>
        </w:tabs>
        <w:autoSpaceDE w:val="0"/>
        <w:autoSpaceDN w:val="0"/>
        <w:adjustRightInd w:val="0"/>
        <w:spacing w:after="0" w:line="276" w:lineRule="auto"/>
        <w:ind w:left="1134" w:hanging="425"/>
        <w:jc w:val="both"/>
        <w:rPr>
          <w:rFonts w:ascii="Times New Roman" w:eastAsia="Calibri" w:hAnsi="Times New Roman" w:cs="Times New Roman"/>
          <w:sz w:val="24"/>
          <w:szCs w:val="24"/>
        </w:rPr>
      </w:pPr>
      <w:r w:rsidRPr="00D76D88">
        <w:rPr>
          <w:rFonts w:ascii="Times New Roman" w:eastAsia="Calibri" w:hAnsi="Times New Roman" w:cs="Times New Roman"/>
          <w:sz w:val="24"/>
          <w:szCs w:val="24"/>
        </w:rPr>
        <w:t>3)</w:t>
      </w:r>
      <w:r w:rsidRPr="00D76D88">
        <w:rPr>
          <w:rFonts w:ascii="Times New Roman" w:eastAsia="Calibri" w:hAnsi="Times New Roman" w:cs="Times New Roman"/>
          <w:sz w:val="24"/>
          <w:szCs w:val="24"/>
        </w:rPr>
        <w:tab/>
        <w:t>zakres i okres udziału innego podmiotu przy wykonywaniu zamówienia publicznego;</w:t>
      </w:r>
    </w:p>
    <w:p w:rsidR="00383438" w:rsidRPr="00D76D88" w:rsidRDefault="00383438" w:rsidP="00742775">
      <w:pPr>
        <w:tabs>
          <w:tab w:val="left" w:pos="1134"/>
        </w:tabs>
        <w:autoSpaceDE w:val="0"/>
        <w:autoSpaceDN w:val="0"/>
        <w:adjustRightInd w:val="0"/>
        <w:spacing w:after="0" w:line="276" w:lineRule="auto"/>
        <w:ind w:left="1134" w:hanging="425"/>
        <w:jc w:val="both"/>
        <w:rPr>
          <w:rFonts w:ascii="Times New Roman" w:eastAsia="Calibri" w:hAnsi="Times New Roman" w:cs="Times New Roman"/>
          <w:sz w:val="24"/>
          <w:szCs w:val="24"/>
        </w:rPr>
      </w:pPr>
      <w:r w:rsidRPr="00D76D88">
        <w:rPr>
          <w:rFonts w:ascii="Times New Roman" w:eastAsia="Calibri" w:hAnsi="Times New Roman" w:cs="Times New Roman"/>
          <w:sz w:val="24"/>
          <w:szCs w:val="24"/>
        </w:rPr>
        <w:lastRenderedPageBreak/>
        <w:t>4)</w:t>
      </w:r>
      <w:r w:rsidRPr="00D76D88">
        <w:rPr>
          <w:rFonts w:ascii="Times New Roman" w:eastAsia="Calibri" w:hAnsi="Times New Roman" w:cs="Times New Roman"/>
          <w:sz w:val="24"/>
          <w:szCs w:val="24"/>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383438" w:rsidRPr="00D76D88" w:rsidRDefault="00383438" w:rsidP="00742775">
      <w:pPr>
        <w:pStyle w:val="Tekstpodstawowy2"/>
        <w:spacing w:after="0" w:line="276" w:lineRule="auto"/>
        <w:ind w:left="709" w:right="-142" w:hanging="709"/>
        <w:jc w:val="both"/>
        <w:rPr>
          <w:rFonts w:ascii="Times New Roman" w:hAnsi="Times New Roman" w:cs="Times New Roman"/>
          <w:iCs/>
          <w:sz w:val="24"/>
          <w:szCs w:val="24"/>
        </w:rPr>
      </w:pPr>
      <w:r w:rsidRPr="00D76D88">
        <w:rPr>
          <w:rFonts w:ascii="Times New Roman" w:hAnsi="Times New Roman" w:cs="Times New Roman"/>
          <w:b/>
          <w:bCs/>
          <w:sz w:val="24"/>
          <w:szCs w:val="24"/>
        </w:rPr>
        <w:t xml:space="preserve"> </w:t>
      </w:r>
      <w:r w:rsidRPr="00D76D88">
        <w:rPr>
          <w:rFonts w:ascii="Times New Roman" w:hAnsi="Times New Roman" w:cs="Times New Roman"/>
          <w:b/>
          <w:bCs/>
          <w:iCs/>
          <w:sz w:val="24"/>
          <w:szCs w:val="24"/>
        </w:rPr>
        <w:t>10.</w:t>
      </w:r>
      <w:r w:rsidR="00526F20" w:rsidRPr="00D76D88">
        <w:rPr>
          <w:rFonts w:ascii="Times New Roman" w:hAnsi="Times New Roman" w:cs="Times New Roman"/>
          <w:b/>
          <w:bCs/>
          <w:iCs/>
          <w:sz w:val="24"/>
          <w:szCs w:val="24"/>
        </w:rPr>
        <w:t>9</w:t>
      </w:r>
      <w:r w:rsidRPr="00D76D88">
        <w:rPr>
          <w:rFonts w:ascii="Times New Roman" w:hAnsi="Times New Roman" w:cs="Times New Roman"/>
          <w:b/>
          <w:bCs/>
          <w:iCs/>
          <w:sz w:val="24"/>
          <w:szCs w:val="24"/>
        </w:rPr>
        <w:t>.</w:t>
      </w:r>
      <w:r w:rsidRPr="00D76D88">
        <w:rPr>
          <w:rFonts w:ascii="Times New Roman" w:hAnsi="Times New Roman" w:cs="Times New Roman"/>
          <w:bCs/>
          <w:iCs/>
          <w:sz w:val="24"/>
          <w:szCs w:val="24"/>
        </w:rPr>
        <w:t xml:space="preserve"> </w:t>
      </w:r>
      <w:r w:rsidRPr="00D76D88">
        <w:rPr>
          <w:rFonts w:ascii="Times New Roman" w:hAnsi="Times New Roman" w:cs="Times New Roman"/>
          <w:iCs/>
          <w:sz w:val="24"/>
          <w:szCs w:val="24"/>
        </w:rPr>
        <w:t>Wykonawca, który zamierza powierzyć wykonanie części zamówienia podwykonawcom,</w:t>
      </w:r>
      <w:r w:rsidRPr="00D76D88">
        <w:rPr>
          <w:rFonts w:ascii="Times New Roman" w:hAnsi="Times New Roman" w:cs="Times New Roman"/>
          <w:sz w:val="24"/>
          <w:szCs w:val="24"/>
        </w:rPr>
        <w:t xml:space="preserve"> </w:t>
      </w:r>
      <w:r w:rsidRPr="00D76D88">
        <w:rPr>
          <w:rFonts w:ascii="Times New Roman" w:hAnsi="Times New Roman" w:cs="Times New Roman"/>
          <w:iCs/>
          <w:sz w:val="24"/>
          <w:szCs w:val="24"/>
        </w:rPr>
        <w:t>na etapie postępowania o udzielenie zamówienia publicznego jest zobowiązany wskazać w ofercie części zamówienia, których wykonanie zamierza powierzyć podwykonawcom oraz o ile jest to wiadome, podać firmy podwykonawców.</w:t>
      </w:r>
    </w:p>
    <w:p w:rsidR="00383438" w:rsidRPr="00D76D88" w:rsidRDefault="00383438" w:rsidP="00383438">
      <w:pPr>
        <w:spacing w:before="240"/>
        <w:ind w:left="720" w:hanging="720"/>
        <w:jc w:val="both"/>
        <w:rPr>
          <w:rFonts w:ascii="Times New Roman" w:hAnsi="Times New Roman" w:cs="Times New Roman"/>
          <w:b/>
          <w:sz w:val="24"/>
          <w:szCs w:val="24"/>
        </w:rPr>
      </w:pPr>
      <w:r w:rsidRPr="00D76D88">
        <w:rPr>
          <w:rFonts w:ascii="Times New Roman" w:hAnsi="Times New Roman" w:cs="Times New Roman"/>
          <w:b/>
          <w:sz w:val="24"/>
          <w:szCs w:val="24"/>
        </w:rPr>
        <w:t xml:space="preserve">11. </w:t>
      </w:r>
      <w:r w:rsidRPr="00D76D88">
        <w:rPr>
          <w:rFonts w:ascii="Times New Roman" w:hAnsi="Times New Roman" w:cs="Times New Roman"/>
          <w:b/>
          <w:sz w:val="24"/>
          <w:szCs w:val="24"/>
        </w:rPr>
        <w:tab/>
        <w:t xml:space="preserve">INFORMACJA DLA WYKONAWCÓW WSPÓLNIE UBIEGAJĄCYCH SIĘ </w:t>
      </w:r>
      <w:r w:rsidRPr="00D76D88">
        <w:rPr>
          <w:rFonts w:ascii="Times New Roman" w:hAnsi="Times New Roman" w:cs="Times New Roman"/>
          <w:b/>
          <w:sz w:val="24"/>
          <w:szCs w:val="24"/>
        </w:rPr>
        <w:br/>
        <w:t>O UDZIELENIE ZAMÓWIENIA (SPÓŁKI CYWILNE/ KONSORCJA)</w:t>
      </w:r>
    </w:p>
    <w:p w:rsidR="00383438" w:rsidRPr="00D76D88" w:rsidRDefault="00383438" w:rsidP="00937B7B">
      <w:pPr>
        <w:pStyle w:val="Tekstpodstawowy2"/>
        <w:spacing w:after="0" w:line="276" w:lineRule="auto"/>
        <w:ind w:left="709" w:hanging="709"/>
        <w:jc w:val="both"/>
        <w:rPr>
          <w:rFonts w:ascii="Times New Roman" w:hAnsi="Times New Roman" w:cs="Times New Roman"/>
          <w:sz w:val="24"/>
          <w:szCs w:val="24"/>
        </w:rPr>
      </w:pPr>
      <w:r w:rsidRPr="00D76D88">
        <w:rPr>
          <w:rFonts w:ascii="Times New Roman" w:hAnsi="Times New Roman" w:cs="Times New Roman"/>
          <w:b/>
          <w:sz w:val="24"/>
          <w:szCs w:val="24"/>
        </w:rPr>
        <w:t>11.1.</w:t>
      </w:r>
      <w:r w:rsidRPr="00D76D88">
        <w:rPr>
          <w:rFonts w:ascii="Times New Roman" w:hAnsi="Times New Roman" w:cs="Times New Roman"/>
          <w:b/>
          <w:sz w:val="24"/>
          <w:szCs w:val="24"/>
        </w:rPr>
        <w:tab/>
      </w:r>
      <w:r w:rsidRPr="00D76D88">
        <w:rPr>
          <w:rFonts w:ascii="Times New Roman" w:hAnsi="Times New Roman" w:cs="Times New Roman"/>
          <w:sz w:val="24"/>
          <w:szCs w:val="24"/>
        </w:rPr>
        <w:t xml:space="preserve">Wykonawcy mogą wspólnie ubiegać się o udzielenie zamówienia. W takim przypadku Wykonawcy ustanawiają pełnomocnika do reprezentowania ich </w:t>
      </w:r>
      <w:r w:rsidRPr="00D76D88">
        <w:rPr>
          <w:rFonts w:ascii="Times New Roman" w:hAnsi="Times New Roman" w:cs="Times New Roman"/>
          <w:sz w:val="24"/>
          <w:szCs w:val="24"/>
        </w:rPr>
        <w:br/>
        <w:t xml:space="preserve">w postępowaniu o udzielenie zamówienia albo reprezentowania w postępowaniu </w:t>
      </w:r>
      <w:r w:rsidRPr="00D76D88">
        <w:rPr>
          <w:rFonts w:ascii="Times New Roman" w:hAnsi="Times New Roman" w:cs="Times New Roman"/>
          <w:sz w:val="24"/>
          <w:szCs w:val="24"/>
        </w:rPr>
        <w:br/>
        <w:t>i zawarcia umowy w sprawie zamówienia publicznego.</w:t>
      </w:r>
      <w:r w:rsidRPr="00D76D88">
        <w:rPr>
          <w:rFonts w:ascii="Times New Roman" w:hAnsi="Times New Roman" w:cs="Times New Roman"/>
          <w:iCs/>
          <w:sz w:val="24"/>
          <w:szCs w:val="24"/>
        </w:rPr>
        <w:t xml:space="preserve"> </w:t>
      </w:r>
    </w:p>
    <w:p w:rsidR="00383438" w:rsidRPr="00D76D88" w:rsidRDefault="00383438" w:rsidP="00937B7B">
      <w:pPr>
        <w:pStyle w:val="Tekstpodstawowy2"/>
        <w:spacing w:after="0" w:line="276" w:lineRule="auto"/>
        <w:ind w:left="709" w:hanging="709"/>
        <w:jc w:val="both"/>
        <w:rPr>
          <w:rFonts w:ascii="Times New Roman" w:hAnsi="Times New Roman" w:cs="Times New Roman"/>
          <w:iCs/>
          <w:sz w:val="24"/>
          <w:szCs w:val="24"/>
        </w:rPr>
      </w:pPr>
      <w:r w:rsidRPr="00D76D88">
        <w:rPr>
          <w:rFonts w:ascii="Times New Roman" w:hAnsi="Times New Roman" w:cs="Times New Roman"/>
          <w:b/>
          <w:sz w:val="24"/>
          <w:szCs w:val="24"/>
        </w:rPr>
        <w:t>11.2.</w:t>
      </w:r>
      <w:r w:rsidRPr="00D76D88">
        <w:rPr>
          <w:rFonts w:ascii="Times New Roman" w:hAnsi="Times New Roman" w:cs="Times New Roman"/>
          <w:b/>
          <w:sz w:val="24"/>
          <w:szCs w:val="24"/>
        </w:rPr>
        <w:tab/>
      </w:r>
      <w:r w:rsidRPr="00D76D88">
        <w:rPr>
          <w:rFonts w:ascii="Times New Roman" w:hAnsi="Times New Roman" w:cs="Times New Roman"/>
          <w:sz w:val="24"/>
          <w:szCs w:val="24"/>
        </w:rPr>
        <w:t xml:space="preserve">W przypadku wspólnego ubiegania się o zamówienie przez Wykonawców, oświadczenia, o których mowa w pkt. 9.1 SIWZ składa każdy z Wykonawców wspólnie ubiegających się o zamówienie. Dokumenty te potwierdzają spełnianie warunków udziału w postępowaniu oraz brak podstaw wykluczenia w zakresie, </w:t>
      </w:r>
      <w:r w:rsidRPr="00D76D88">
        <w:rPr>
          <w:rFonts w:ascii="Times New Roman" w:hAnsi="Times New Roman" w:cs="Times New Roman"/>
          <w:sz w:val="24"/>
          <w:szCs w:val="24"/>
        </w:rPr>
        <w:br/>
        <w:t xml:space="preserve">w którym każdy  z Wykonawców wykazuje spełnianie warunków udziału </w:t>
      </w:r>
      <w:r w:rsidRPr="00D76D88">
        <w:rPr>
          <w:rFonts w:ascii="Times New Roman" w:hAnsi="Times New Roman" w:cs="Times New Roman"/>
          <w:sz w:val="24"/>
          <w:szCs w:val="24"/>
        </w:rPr>
        <w:br/>
        <w:t>w postępowaniu oraz brak podstaw wykluczenia.</w:t>
      </w:r>
    </w:p>
    <w:p w:rsidR="00383438" w:rsidRPr="00D76D88" w:rsidRDefault="00383438" w:rsidP="00937B7B">
      <w:pPr>
        <w:pStyle w:val="Tekstpodstawowy2"/>
        <w:spacing w:after="0" w:line="276" w:lineRule="auto"/>
        <w:ind w:left="709" w:hanging="709"/>
        <w:jc w:val="both"/>
        <w:rPr>
          <w:rFonts w:ascii="Times New Roman" w:hAnsi="Times New Roman" w:cs="Times New Roman"/>
          <w:b/>
          <w:sz w:val="24"/>
          <w:szCs w:val="24"/>
        </w:rPr>
      </w:pPr>
      <w:r w:rsidRPr="00D76D88">
        <w:rPr>
          <w:rFonts w:ascii="Times New Roman" w:hAnsi="Times New Roman" w:cs="Times New Roman"/>
          <w:b/>
          <w:sz w:val="24"/>
          <w:szCs w:val="24"/>
        </w:rPr>
        <w:t>11.3.</w:t>
      </w:r>
      <w:r w:rsidRPr="00D76D88">
        <w:rPr>
          <w:rFonts w:ascii="Times New Roman" w:hAnsi="Times New Roman" w:cs="Times New Roman"/>
          <w:b/>
          <w:sz w:val="24"/>
          <w:szCs w:val="24"/>
        </w:rPr>
        <w:tab/>
      </w:r>
      <w:r w:rsidRPr="00D76D88">
        <w:rPr>
          <w:rFonts w:ascii="Times New Roman" w:hAnsi="Times New Roman" w:cs="Times New Roman"/>
          <w:sz w:val="24"/>
          <w:szCs w:val="24"/>
        </w:rPr>
        <w:t>W przypadku wspólnego ubiegania się o zamówienie przez Wykonawców  oświadczenie o przynależności braku przynależności do tej samej grupy kapitałowej,</w:t>
      </w:r>
      <w:r w:rsidR="00937B7B" w:rsidRPr="00D76D88">
        <w:rPr>
          <w:rFonts w:ascii="Times New Roman" w:hAnsi="Times New Roman" w:cs="Times New Roman"/>
          <w:sz w:val="24"/>
          <w:szCs w:val="24"/>
        </w:rPr>
        <w:t xml:space="preserve">             </w:t>
      </w:r>
      <w:r w:rsidRPr="00D76D88">
        <w:rPr>
          <w:rFonts w:ascii="Times New Roman" w:hAnsi="Times New Roman" w:cs="Times New Roman"/>
          <w:sz w:val="24"/>
          <w:szCs w:val="24"/>
        </w:rPr>
        <w:t xml:space="preserve"> o którym mowa w pkt. 9.3. SIWZ składa każdy z Wykonawców.</w:t>
      </w:r>
    </w:p>
    <w:p w:rsidR="00383438" w:rsidRPr="00D76D88" w:rsidRDefault="00383438" w:rsidP="00937B7B">
      <w:pPr>
        <w:pStyle w:val="Tekstpodstawowy2"/>
        <w:spacing w:line="276" w:lineRule="auto"/>
        <w:ind w:left="709" w:hanging="709"/>
        <w:jc w:val="both"/>
        <w:rPr>
          <w:rFonts w:ascii="Times New Roman" w:hAnsi="Times New Roman" w:cs="Times New Roman"/>
          <w:sz w:val="24"/>
          <w:szCs w:val="24"/>
          <w:highlight w:val="yellow"/>
        </w:rPr>
      </w:pPr>
      <w:r w:rsidRPr="00D76D88">
        <w:rPr>
          <w:rFonts w:ascii="Times New Roman" w:hAnsi="Times New Roman" w:cs="Times New Roman"/>
          <w:b/>
          <w:sz w:val="24"/>
          <w:szCs w:val="24"/>
        </w:rPr>
        <w:t>11</w:t>
      </w:r>
      <w:r w:rsidRPr="00D76D88">
        <w:rPr>
          <w:rFonts w:ascii="Times New Roman" w:hAnsi="Times New Roman" w:cs="Times New Roman"/>
          <w:b/>
          <w:iCs/>
          <w:sz w:val="24"/>
          <w:szCs w:val="24"/>
        </w:rPr>
        <w:t xml:space="preserve">.4. </w:t>
      </w:r>
      <w:r w:rsidRPr="00D76D88">
        <w:rPr>
          <w:rFonts w:ascii="Times New Roman" w:hAnsi="Times New Roman" w:cs="Times New Roman"/>
          <w:sz w:val="24"/>
          <w:szCs w:val="24"/>
        </w:rPr>
        <w:t xml:space="preserve">W przypadku wspólnego ubiegania się o zamówienie przez Wykonawców są  oni zobowiązani na wezwanie Zamawiającego złożyć dokumenty i oświadczenia </w:t>
      </w:r>
      <w:r w:rsidRPr="00D76D88">
        <w:rPr>
          <w:rFonts w:ascii="Times New Roman" w:hAnsi="Times New Roman" w:cs="Times New Roman"/>
          <w:sz w:val="24"/>
          <w:szCs w:val="24"/>
        </w:rPr>
        <w:br/>
        <w:t>o których mowa w pkt 9.7., przy czym :</w:t>
      </w:r>
    </w:p>
    <w:p w:rsidR="00383438" w:rsidRPr="00D76D88" w:rsidRDefault="00383438" w:rsidP="00937B7B">
      <w:pPr>
        <w:pStyle w:val="Tekstpodstawowy2"/>
        <w:spacing w:line="276" w:lineRule="auto"/>
        <w:ind w:left="709"/>
        <w:jc w:val="both"/>
        <w:rPr>
          <w:rFonts w:ascii="Times New Roman" w:hAnsi="Times New Roman" w:cs="Times New Roman"/>
          <w:sz w:val="24"/>
          <w:szCs w:val="24"/>
          <w:highlight w:val="yellow"/>
        </w:rPr>
      </w:pPr>
      <w:r w:rsidRPr="00D76D88">
        <w:rPr>
          <w:rFonts w:ascii="Times New Roman" w:hAnsi="Times New Roman" w:cs="Times New Roman"/>
          <w:sz w:val="24"/>
          <w:szCs w:val="24"/>
        </w:rPr>
        <w:t>1) dokumenty i oświadczenia o których mowa w pkt 9.7.1) składa odpowiednio Wykonawca, który wykazuje spełnianie warunku, w zakresie i na zasadach opisanych w pkt 7.2 SIWZ.</w:t>
      </w:r>
    </w:p>
    <w:p w:rsidR="00383438" w:rsidRPr="00D76D88" w:rsidRDefault="00383438" w:rsidP="00937B7B">
      <w:pPr>
        <w:pStyle w:val="Tekstpodstawowy2"/>
        <w:spacing w:line="276" w:lineRule="auto"/>
        <w:ind w:left="709"/>
        <w:jc w:val="both"/>
        <w:rPr>
          <w:rFonts w:ascii="Times New Roman" w:hAnsi="Times New Roman" w:cs="Times New Roman"/>
          <w:iCs/>
          <w:sz w:val="24"/>
          <w:szCs w:val="24"/>
        </w:rPr>
      </w:pPr>
      <w:r w:rsidRPr="00D76D88">
        <w:rPr>
          <w:rFonts w:ascii="Times New Roman" w:hAnsi="Times New Roman" w:cs="Times New Roman"/>
          <w:sz w:val="24"/>
          <w:szCs w:val="24"/>
        </w:rPr>
        <w:t>2) dokumenty i oświadczenia o których mowa w pkt 9.7.2 ) składa każdy z nich.</w:t>
      </w:r>
    </w:p>
    <w:p w:rsidR="00383438" w:rsidRPr="00D76D88" w:rsidRDefault="00383438" w:rsidP="00383438">
      <w:pPr>
        <w:spacing w:before="240" w:after="120"/>
        <w:ind w:left="720" w:hanging="720"/>
        <w:rPr>
          <w:rFonts w:ascii="Times New Roman" w:hAnsi="Times New Roman" w:cs="Times New Roman"/>
          <w:b/>
          <w:sz w:val="24"/>
          <w:szCs w:val="24"/>
        </w:rPr>
      </w:pPr>
      <w:r w:rsidRPr="00D76D88">
        <w:rPr>
          <w:rFonts w:ascii="Times New Roman" w:hAnsi="Times New Roman" w:cs="Times New Roman"/>
          <w:b/>
          <w:sz w:val="24"/>
          <w:szCs w:val="24"/>
        </w:rPr>
        <w:t xml:space="preserve">12. </w:t>
      </w:r>
      <w:r w:rsidRPr="00D76D88">
        <w:rPr>
          <w:rFonts w:ascii="Times New Roman" w:hAnsi="Times New Roman" w:cs="Times New Roman"/>
          <w:b/>
          <w:sz w:val="24"/>
          <w:szCs w:val="24"/>
        </w:rPr>
        <w:tab/>
        <w:t>SPOSÓB KOMUNIKACJI ORAZ WYMAGANIA FORMALNE DOTYCZĄCE SKŁADANYCH OŚWIADCZEŃ I DOKUMENTÓW</w:t>
      </w:r>
    </w:p>
    <w:p w:rsidR="00383438" w:rsidRPr="00D76D88" w:rsidRDefault="00383438" w:rsidP="00937B7B">
      <w:pPr>
        <w:pStyle w:val="Tekstpodstawowy2"/>
        <w:spacing w:after="0" w:line="276" w:lineRule="auto"/>
        <w:ind w:left="709" w:hanging="709"/>
        <w:rPr>
          <w:rFonts w:ascii="Times New Roman" w:hAnsi="Times New Roman" w:cs="Times New Roman"/>
          <w:iCs/>
          <w:sz w:val="24"/>
          <w:szCs w:val="24"/>
        </w:rPr>
      </w:pPr>
      <w:r w:rsidRPr="00D76D88">
        <w:rPr>
          <w:rFonts w:ascii="Times New Roman" w:hAnsi="Times New Roman" w:cs="Times New Roman"/>
          <w:b/>
          <w:sz w:val="24"/>
          <w:szCs w:val="24"/>
        </w:rPr>
        <w:t>12.1.</w:t>
      </w:r>
      <w:r w:rsidRPr="00D76D88">
        <w:rPr>
          <w:rFonts w:ascii="Times New Roman" w:hAnsi="Times New Roman" w:cs="Times New Roman"/>
          <w:b/>
          <w:sz w:val="24"/>
          <w:szCs w:val="24"/>
        </w:rPr>
        <w:tab/>
      </w:r>
      <w:r w:rsidRPr="00D76D88">
        <w:rPr>
          <w:rFonts w:ascii="Times New Roman" w:hAnsi="Times New Roman" w:cs="Times New Roman"/>
          <w:iCs/>
          <w:sz w:val="24"/>
          <w:szCs w:val="24"/>
        </w:rPr>
        <w:t>W postępowaniu komunikacja między Zamawiającym a Wykonawcami odbywa się za pośrednictwem operatora pocztowego</w:t>
      </w:r>
      <w:r w:rsidRPr="00D76D88">
        <w:rPr>
          <w:rFonts w:ascii="Times New Roman" w:hAnsi="Times New Roman" w:cs="Times New Roman"/>
          <w:sz w:val="24"/>
          <w:szCs w:val="24"/>
        </w:rPr>
        <w:t xml:space="preserve"> </w:t>
      </w:r>
      <w:r w:rsidRPr="00D76D88">
        <w:rPr>
          <w:rFonts w:ascii="Times New Roman" w:hAnsi="Times New Roman" w:cs="Times New Roman"/>
          <w:iCs/>
          <w:sz w:val="24"/>
          <w:szCs w:val="24"/>
        </w:rPr>
        <w:t>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uwzględnieniem wymogów dotyczących formy, ustanowionych poniżej w pkt 12.3. – 12.6. SIWZ.</w:t>
      </w:r>
    </w:p>
    <w:p w:rsidR="00DB398F" w:rsidRPr="00D76D88" w:rsidRDefault="00DB398F" w:rsidP="00DB398F">
      <w:pPr>
        <w:spacing w:after="0" w:line="276" w:lineRule="auto"/>
        <w:ind w:left="680"/>
        <w:jc w:val="both"/>
        <w:rPr>
          <w:rFonts w:ascii="Times New Roman" w:hAnsi="Times New Roman" w:cs="Times New Roman"/>
          <w:sz w:val="24"/>
          <w:szCs w:val="24"/>
        </w:rPr>
      </w:pPr>
      <w:r w:rsidRPr="00D76D88">
        <w:rPr>
          <w:rFonts w:ascii="Times New Roman" w:hAnsi="Times New Roman" w:cs="Times New Roman"/>
          <w:sz w:val="24"/>
          <w:szCs w:val="24"/>
        </w:rPr>
        <w:t xml:space="preserve">Do kontaktowania się z Wykonawcami Zamawiający upoważnia: </w:t>
      </w:r>
    </w:p>
    <w:p w:rsidR="00DB398F" w:rsidRPr="00D76D88" w:rsidRDefault="00DB398F" w:rsidP="00DB398F">
      <w:pPr>
        <w:spacing w:after="0" w:line="276" w:lineRule="auto"/>
        <w:ind w:left="680"/>
        <w:jc w:val="both"/>
        <w:rPr>
          <w:rFonts w:ascii="Times New Roman" w:hAnsi="Times New Roman" w:cs="Times New Roman"/>
          <w:sz w:val="24"/>
          <w:szCs w:val="24"/>
        </w:rPr>
      </w:pPr>
      <w:r w:rsidRPr="00D76D88">
        <w:rPr>
          <w:rFonts w:ascii="Times New Roman" w:hAnsi="Times New Roman" w:cs="Times New Roman"/>
          <w:sz w:val="24"/>
          <w:szCs w:val="24"/>
        </w:rPr>
        <w:lastRenderedPageBreak/>
        <w:t xml:space="preserve">Sylwester </w:t>
      </w:r>
      <w:proofErr w:type="spellStart"/>
      <w:r w:rsidRPr="00D76D88">
        <w:rPr>
          <w:rFonts w:ascii="Times New Roman" w:hAnsi="Times New Roman" w:cs="Times New Roman"/>
          <w:sz w:val="24"/>
          <w:szCs w:val="24"/>
        </w:rPr>
        <w:t>Korgul</w:t>
      </w:r>
      <w:proofErr w:type="spellEnd"/>
      <w:r w:rsidRPr="00D76D88">
        <w:rPr>
          <w:rFonts w:ascii="Times New Roman" w:hAnsi="Times New Roman" w:cs="Times New Roman"/>
          <w:sz w:val="24"/>
          <w:szCs w:val="24"/>
        </w:rPr>
        <w:t xml:space="preserve">  - Sekretarz Gminy tel. /48/ 385 77 90 wew.20 , </w:t>
      </w:r>
    </w:p>
    <w:p w:rsidR="00DB398F" w:rsidRPr="00D76D88" w:rsidRDefault="00DB398F" w:rsidP="00DB398F">
      <w:pPr>
        <w:spacing w:after="0" w:line="276" w:lineRule="auto"/>
        <w:ind w:left="680"/>
        <w:jc w:val="both"/>
        <w:rPr>
          <w:rFonts w:ascii="Times New Roman" w:hAnsi="Times New Roman" w:cs="Times New Roman"/>
          <w:iCs/>
          <w:sz w:val="24"/>
          <w:szCs w:val="24"/>
        </w:rPr>
      </w:pPr>
      <w:r w:rsidRPr="00D76D88">
        <w:rPr>
          <w:rFonts w:ascii="Times New Roman" w:hAnsi="Times New Roman" w:cs="Times New Roman"/>
          <w:sz w:val="24"/>
          <w:szCs w:val="24"/>
        </w:rPr>
        <w:t xml:space="preserve">Monika Białkowska – Inspektor  tel. /48/ 385 77 90 wew. 31  fax  /48/ 383 50 92, </w:t>
      </w:r>
      <w:hyperlink r:id="rId8" w:history="1">
        <w:r w:rsidRPr="00D76D88">
          <w:rPr>
            <w:rStyle w:val="Hipercze"/>
            <w:rFonts w:ascii="Times New Roman" w:hAnsi="Times New Roman" w:cs="Times New Roman"/>
            <w:sz w:val="24"/>
            <w:szCs w:val="24"/>
          </w:rPr>
          <w:t>przetargi@starablotnica.pl</w:t>
        </w:r>
      </w:hyperlink>
      <w:r w:rsidRPr="00D76D88">
        <w:rPr>
          <w:rFonts w:ascii="Times New Roman" w:hAnsi="Times New Roman" w:cs="Times New Roman"/>
          <w:sz w:val="24"/>
          <w:szCs w:val="24"/>
        </w:rPr>
        <w:t xml:space="preserve"> </w:t>
      </w:r>
    </w:p>
    <w:p w:rsidR="00383438" w:rsidRPr="00D76D88" w:rsidRDefault="00383438" w:rsidP="00937B7B">
      <w:pPr>
        <w:pStyle w:val="Tekstpodstawowy2"/>
        <w:spacing w:after="0" w:line="276" w:lineRule="auto"/>
        <w:ind w:left="709" w:hanging="709"/>
        <w:jc w:val="both"/>
        <w:rPr>
          <w:rFonts w:ascii="Times New Roman" w:hAnsi="Times New Roman" w:cs="Times New Roman"/>
          <w:iCs/>
          <w:sz w:val="24"/>
          <w:szCs w:val="24"/>
        </w:rPr>
      </w:pPr>
      <w:r w:rsidRPr="00D76D88">
        <w:rPr>
          <w:rFonts w:ascii="Times New Roman" w:hAnsi="Times New Roman" w:cs="Times New Roman"/>
          <w:b/>
          <w:sz w:val="24"/>
          <w:szCs w:val="24"/>
        </w:rPr>
        <w:t>12.2.</w:t>
      </w:r>
      <w:r w:rsidRPr="00D76D88">
        <w:rPr>
          <w:rFonts w:ascii="Times New Roman" w:hAnsi="Times New Roman" w:cs="Times New Roman"/>
          <w:b/>
          <w:sz w:val="24"/>
          <w:szCs w:val="24"/>
        </w:rPr>
        <w:tab/>
      </w:r>
      <w:r w:rsidRPr="00D76D88">
        <w:rPr>
          <w:rFonts w:ascii="Times New Roman" w:hAnsi="Times New Roman" w:cs="Times New Roman"/>
          <w:iCs/>
          <w:sz w:val="24"/>
          <w:szCs w:val="24"/>
        </w:rPr>
        <w:t xml:space="preserve">Jeżeli Zamawiający lub Wykonawca przekazują oświadczenia, wnioski, zawiadomienia oraz informacje za pośrednictwem faksu lub przy użyciu środków komunikacji elektronicznej w rozumieniu ustawy z dnia 18 lipca 2002 r. </w:t>
      </w:r>
      <w:r w:rsidRPr="00D76D88">
        <w:rPr>
          <w:rFonts w:ascii="Times New Roman" w:hAnsi="Times New Roman" w:cs="Times New Roman"/>
          <w:iCs/>
          <w:sz w:val="24"/>
          <w:szCs w:val="24"/>
        </w:rPr>
        <w:br/>
        <w:t>o świadczeniu usług drogą elektroniczną, każda ze stron na żądanie drugiej strony niezwłocznie potwierdza fakt ich otrzymania.</w:t>
      </w:r>
    </w:p>
    <w:p w:rsidR="00383438" w:rsidRPr="00D76D88" w:rsidRDefault="00383438" w:rsidP="00937B7B">
      <w:pPr>
        <w:pStyle w:val="Tekstpodstawowy2"/>
        <w:spacing w:after="0" w:line="276" w:lineRule="auto"/>
        <w:ind w:left="709" w:hanging="709"/>
        <w:rPr>
          <w:rFonts w:ascii="Times New Roman" w:hAnsi="Times New Roman" w:cs="Times New Roman"/>
          <w:iCs/>
          <w:sz w:val="24"/>
          <w:szCs w:val="24"/>
        </w:rPr>
      </w:pPr>
      <w:r w:rsidRPr="00D76D88">
        <w:rPr>
          <w:rFonts w:ascii="Times New Roman" w:hAnsi="Times New Roman" w:cs="Times New Roman"/>
          <w:b/>
          <w:sz w:val="24"/>
          <w:szCs w:val="24"/>
        </w:rPr>
        <w:t>12.3.</w:t>
      </w:r>
      <w:r w:rsidRPr="00D76D88">
        <w:rPr>
          <w:rFonts w:ascii="Times New Roman" w:hAnsi="Times New Roman" w:cs="Times New Roman"/>
          <w:b/>
          <w:sz w:val="24"/>
          <w:szCs w:val="24"/>
        </w:rPr>
        <w:tab/>
      </w:r>
      <w:r w:rsidRPr="00D76D88">
        <w:rPr>
          <w:rFonts w:ascii="Times New Roman" w:hAnsi="Times New Roman" w:cs="Times New Roman"/>
          <w:iCs/>
          <w:sz w:val="24"/>
          <w:szCs w:val="24"/>
        </w:rPr>
        <w:t>W postępowaniu oświadczenia, o których mowa w pkt 9.1 składa się w formie pisemnej albo w postaci elektronicznej.</w:t>
      </w:r>
    </w:p>
    <w:p w:rsidR="00383438" w:rsidRPr="00D76D88" w:rsidRDefault="00383438" w:rsidP="00383438">
      <w:pPr>
        <w:pStyle w:val="Tekstpodstawowy2"/>
        <w:ind w:left="709" w:hanging="709"/>
        <w:rPr>
          <w:rFonts w:ascii="Times New Roman" w:hAnsi="Times New Roman" w:cs="Times New Roman"/>
          <w:b/>
          <w:iCs/>
          <w:sz w:val="24"/>
          <w:szCs w:val="24"/>
        </w:rPr>
      </w:pPr>
      <w:r w:rsidRPr="00D76D88">
        <w:rPr>
          <w:rFonts w:ascii="Times New Roman" w:hAnsi="Times New Roman" w:cs="Times New Roman"/>
          <w:b/>
          <w:sz w:val="24"/>
          <w:szCs w:val="24"/>
        </w:rPr>
        <w:t>12.4.</w:t>
      </w:r>
      <w:r w:rsidRPr="00D76D88">
        <w:rPr>
          <w:rFonts w:ascii="Times New Roman" w:hAnsi="Times New Roman" w:cs="Times New Roman"/>
          <w:b/>
          <w:sz w:val="24"/>
          <w:szCs w:val="24"/>
        </w:rPr>
        <w:tab/>
      </w:r>
      <w:r w:rsidRPr="00D76D88">
        <w:rPr>
          <w:rFonts w:ascii="Times New Roman" w:hAnsi="Times New Roman" w:cs="Times New Roman"/>
          <w:b/>
          <w:iCs/>
          <w:sz w:val="24"/>
          <w:szCs w:val="24"/>
        </w:rPr>
        <w:t>Ofertę składa się pod rygorem nieważności w formie pisemnej.</w:t>
      </w:r>
    </w:p>
    <w:p w:rsidR="00383438" w:rsidRPr="00D76D88" w:rsidRDefault="00383438" w:rsidP="00937B7B">
      <w:pPr>
        <w:pStyle w:val="Tekstpodstawowy2"/>
        <w:spacing w:after="0" w:line="276" w:lineRule="auto"/>
        <w:ind w:left="709" w:hanging="709"/>
        <w:jc w:val="both"/>
        <w:rPr>
          <w:rFonts w:ascii="Times New Roman" w:hAnsi="Times New Roman" w:cs="Times New Roman"/>
          <w:iCs/>
          <w:sz w:val="24"/>
          <w:szCs w:val="24"/>
        </w:rPr>
      </w:pPr>
      <w:r w:rsidRPr="00D76D88">
        <w:rPr>
          <w:rFonts w:ascii="Times New Roman" w:hAnsi="Times New Roman" w:cs="Times New Roman"/>
          <w:b/>
          <w:sz w:val="24"/>
          <w:szCs w:val="24"/>
        </w:rPr>
        <w:t>12.5.</w:t>
      </w:r>
      <w:r w:rsidRPr="00D76D88">
        <w:rPr>
          <w:rFonts w:ascii="Times New Roman" w:hAnsi="Times New Roman" w:cs="Times New Roman"/>
          <w:b/>
          <w:sz w:val="24"/>
          <w:szCs w:val="24"/>
        </w:rPr>
        <w:tab/>
      </w:r>
      <w:r w:rsidRPr="00D76D88">
        <w:rPr>
          <w:rFonts w:ascii="Times New Roman" w:hAnsi="Times New Roman" w:cs="Times New Roman"/>
          <w:iCs/>
          <w:sz w:val="24"/>
          <w:szCs w:val="24"/>
        </w:rPr>
        <w:t>Oświadczenia, o których mowa w rozporządzeniu Ministra Rozwoju z dnia 26 lipca 2016 r. w sprawie rodzajów dokumentów, jakich może żądać zamawiający od Wykonawcy</w:t>
      </w:r>
      <w:r w:rsidRPr="00D76D88">
        <w:rPr>
          <w:rFonts w:ascii="Times New Roman" w:hAnsi="Times New Roman" w:cs="Times New Roman"/>
          <w:sz w:val="24"/>
          <w:szCs w:val="24"/>
        </w:rPr>
        <w:t xml:space="preserve"> </w:t>
      </w:r>
      <w:r w:rsidRPr="00D76D88">
        <w:rPr>
          <w:rFonts w:ascii="Times New Roman" w:hAnsi="Times New Roman" w:cs="Times New Roman"/>
          <w:iCs/>
          <w:sz w:val="24"/>
          <w:szCs w:val="24"/>
        </w:rPr>
        <w:t xml:space="preserve">w postępowaniu o udzielenie zamówienia (Dz. U. poz. 1126), zwanym dalej „rozporządzeniem” składane przez Wykonawcę i inne podmioty, na zdolnościach lub sytuacji których polega Wykonawca na zasadach określonych w art. 22a ustawy </w:t>
      </w:r>
      <w:proofErr w:type="spellStart"/>
      <w:r w:rsidRPr="00D76D88">
        <w:rPr>
          <w:rFonts w:ascii="Times New Roman" w:hAnsi="Times New Roman" w:cs="Times New Roman"/>
          <w:iCs/>
          <w:sz w:val="24"/>
          <w:szCs w:val="24"/>
        </w:rPr>
        <w:t>Pzp</w:t>
      </w:r>
      <w:proofErr w:type="spellEnd"/>
      <w:r w:rsidRPr="00D76D88">
        <w:rPr>
          <w:rFonts w:ascii="Times New Roman" w:hAnsi="Times New Roman" w:cs="Times New Roman"/>
          <w:iCs/>
          <w:sz w:val="24"/>
          <w:szCs w:val="24"/>
        </w:rPr>
        <w:t xml:space="preserve"> oraz przez podwykonawców, należy złożyć w oryginale.</w:t>
      </w:r>
    </w:p>
    <w:p w:rsidR="00383438" w:rsidRPr="00D76D88" w:rsidRDefault="00383438" w:rsidP="00937B7B">
      <w:pPr>
        <w:pStyle w:val="Tekstpodstawowy2"/>
        <w:spacing w:after="0" w:line="276" w:lineRule="auto"/>
        <w:ind w:left="709" w:hanging="709"/>
        <w:rPr>
          <w:rFonts w:ascii="Times New Roman" w:hAnsi="Times New Roman" w:cs="Times New Roman"/>
          <w:iCs/>
          <w:sz w:val="24"/>
          <w:szCs w:val="24"/>
        </w:rPr>
      </w:pPr>
      <w:r w:rsidRPr="00D76D88">
        <w:rPr>
          <w:rFonts w:ascii="Times New Roman" w:hAnsi="Times New Roman" w:cs="Times New Roman"/>
          <w:b/>
          <w:iCs/>
          <w:sz w:val="24"/>
          <w:szCs w:val="24"/>
        </w:rPr>
        <w:t xml:space="preserve">12.6.  </w:t>
      </w:r>
      <w:r w:rsidRPr="00D76D88">
        <w:rPr>
          <w:rFonts w:ascii="Times New Roman" w:hAnsi="Times New Roman" w:cs="Times New Roman"/>
          <w:iCs/>
          <w:sz w:val="24"/>
          <w:szCs w:val="24"/>
        </w:rPr>
        <w:t xml:space="preserve">Zobowiązanie, o którym mowa w pkt 10.2. SIWZ należy złożyć w formie analogicznej jak w pkt 12.5. SIWZ, tj. w oryginale.   </w:t>
      </w:r>
    </w:p>
    <w:p w:rsidR="00383438" w:rsidRPr="00D76D88" w:rsidRDefault="00383438" w:rsidP="00937B7B">
      <w:pPr>
        <w:pStyle w:val="Tekstpodstawowy2"/>
        <w:spacing w:after="0" w:line="276" w:lineRule="auto"/>
        <w:ind w:left="709" w:hanging="709"/>
        <w:jc w:val="both"/>
        <w:rPr>
          <w:rFonts w:ascii="Times New Roman" w:hAnsi="Times New Roman" w:cs="Times New Roman"/>
          <w:iCs/>
          <w:sz w:val="24"/>
          <w:szCs w:val="24"/>
        </w:rPr>
      </w:pPr>
      <w:r w:rsidRPr="00D76D88">
        <w:rPr>
          <w:rFonts w:ascii="Times New Roman" w:hAnsi="Times New Roman" w:cs="Times New Roman"/>
          <w:b/>
          <w:sz w:val="24"/>
          <w:szCs w:val="24"/>
        </w:rPr>
        <w:t>12.7.</w:t>
      </w:r>
      <w:r w:rsidRPr="00D76D88">
        <w:rPr>
          <w:rFonts w:ascii="Times New Roman" w:hAnsi="Times New Roman" w:cs="Times New Roman"/>
          <w:b/>
          <w:sz w:val="24"/>
          <w:szCs w:val="24"/>
        </w:rPr>
        <w:tab/>
      </w:r>
      <w:r w:rsidRPr="00D76D88">
        <w:rPr>
          <w:rFonts w:ascii="Times New Roman" w:hAnsi="Times New Roman" w:cs="Times New Roman"/>
          <w:iCs/>
          <w:sz w:val="24"/>
          <w:szCs w:val="24"/>
        </w:rPr>
        <w:t>Dokumenty, o których mowa w rozporządzeniu, inne niż oświadczenia, o których mowa powyżej w pkt 12.5 SIWZ, należy złożyć w oryginale lub kopii potwierdzonej za zgodność z oryginałem.</w:t>
      </w:r>
    </w:p>
    <w:p w:rsidR="00383438" w:rsidRPr="00D76D88" w:rsidRDefault="00383438" w:rsidP="00937B7B">
      <w:pPr>
        <w:pStyle w:val="Tekstpodstawowy2"/>
        <w:spacing w:after="0" w:line="276" w:lineRule="auto"/>
        <w:ind w:left="709" w:hanging="1"/>
        <w:jc w:val="both"/>
        <w:rPr>
          <w:rFonts w:ascii="Times New Roman" w:hAnsi="Times New Roman" w:cs="Times New Roman"/>
          <w:iCs/>
          <w:sz w:val="24"/>
          <w:szCs w:val="24"/>
        </w:rPr>
      </w:pPr>
      <w:r w:rsidRPr="00D76D88">
        <w:rPr>
          <w:rFonts w:ascii="Times New Roman" w:hAnsi="Times New Roman" w:cs="Times New Roman"/>
          <w:iCs/>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t>
      </w:r>
      <w:r w:rsidR="00BB35AE" w:rsidRPr="00D76D88">
        <w:rPr>
          <w:rFonts w:ascii="Times New Roman" w:hAnsi="Times New Roman" w:cs="Times New Roman"/>
          <w:iCs/>
          <w:sz w:val="24"/>
          <w:szCs w:val="24"/>
        </w:rPr>
        <w:t xml:space="preserve">                </w:t>
      </w:r>
      <w:r w:rsidRPr="00D76D88">
        <w:rPr>
          <w:rFonts w:ascii="Times New Roman" w:hAnsi="Times New Roman" w:cs="Times New Roman"/>
          <w:iCs/>
          <w:sz w:val="24"/>
          <w:szCs w:val="24"/>
        </w:rPr>
        <w:t xml:space="preserve">w zakresie dokumentów, które każdego z nich dotyczą. </w:t>
      </w:r>
    </w:p>
    <w:p w:rsidR="00383438" w:rsidRPr="00D76D88" w:rsidRDefault="00383438" w:rsidP="00937B7B">
      <w:pPr>
        <w:pStyle w:val="Tekstpodstawowy2"/>
        <w:spacing w:after="0" w:line="276" w:lineRule="auto"/>
        <w:ind w:left="709"/>
        <w:jc w:val="both"/>
        <w:rPr>
          <w:rFonts w:ascii="Times New Roman" w:hAnsi="Times New Roman" w:cs="Times New Roman"/>
          <w:iCs/>
          <w:sz w:val="24"/>
          <w:szCs w:val="24"/>
        </w:rPr>
      </w:pPr>
      <w:r w:rsidRPr="00D76D88">
        <w:rPr>
          <w:rFonts w:ascii="Times New Roman" w:hAnsi="Times New Roman" w:cs="Times New Roman"/>
          <w:iCs/>
          <w:sz w:val="24"/>
          <w:szCs w:val="24"/>
        </w:rPr>
        <w:t xml:space="preserve">Potwierdzenie za zgodność z oryginałem następuje w formie pisemnej lub w formie elektronicznej podpisane odpowiednio własnoręcznym podpisem albo kwalifikowanym podpisem elektronicznym. </w:t>
      </w:r>
    </w:p>
    <w:p w:rsidR="00383438" w:rsidRPr="00D76D88" w:rsidRDefault="00383438" w:rsidP="00937B7B">
      <w:pPr>
        <w:pStyle w:val="Tekstpodstawowy2"/>
        <w:spacing w:after="0" w:line="276" w:lineRule="auto"/>
        <w:ind w:left="709"/>
        <w:jc w:val="both"/>
        <w:rPr>
          <w:rFonts w:ascii="Times New Roman" w:hAnsi="Times New Roman" w:cs="Times New Roman"/>
          <w:iCs/>
          <w:sz w:val="24"/>
          <w:szCs w:val="24"/>
        </w:rPr>
      </w:pPr>
      <w:r w:rsidRPr="00D76D88">
        <w:rPr>
          <w:rFonts w:ascii="Times New Roman" w:hAnsi="Times New Roman" w:cs="Times New Roman"/>
          <w:iCs/>
          <w:sz w:val="24"/>
          <w:szCs w:val="24"/>
        </w:rPr>
        <w:t>Poświadczenie za zgodność z oryginałem dokonywane w formie pisemnej powinno być sporządzone w sposób umożliwiający identyfikację podpisu (np. wraz z imienną pieczątką osoby poświadczającej kopię dokumentu za zgodność z oryginałem).</w:t>
      </w:r>
    </w:p>
    <w:p w:rsidR="00383438" w:rsidRPr="00D76D88" w:rsidRDefault="00383438" w:rsidP="00937B7B">
      <w:pPr>
        <w:pStyle w:val="Tekstpodstawowy2"/>
        <w:spacing w:line="276" w:lineRule="auto"/>
        <w:ind w:left="709" w:right="-142" w:hanging="709"/>
        <w:jc w:val="both"/>
        <w:rPr>
          <w:rFonts w:ascii="Times New Roman" w:hAnsi="Times New Roman" w:cs="Times New Roman"/>
          <w:sz w:val="24"/>
          <w:szCs w:val="24"/>
        </w:rPr>
      </w:pPr>
      <w:r w:rsidRPr="00D76D88">
        <w:rPr>
          <w:rFonts w:ascii="Times New Roman" w:hAnsi="Times New Roman" w:cs="Times New Roman"/>
          <w:b/>
          <w:sz w:val="24"/>
          <w:szCs w:val="24"/>
        </w:rPr>
        <w:t>12.8.</w:t>
      </w:r>
      <w:r w:rsidRPr="00D76D88">
        <w:rPr>
          <w:rFonts w:ascii="Times New Roman" w:hAnsi="Times New Roman" w:cs="Times New Roman"/>
          <w:b/>
          <w:sz w:val="24"/>
          <w:szCs w:val="24"/>
        </w:rPr>
        <w:tab/>
      </w:r>
      <w:r w:rsidRPr="00D76D88">
        <w:rPr>
          <w:rFonts w:ascii="Times New Roman" w:eastAsia="Calibri" w:hAnsi="Times New Roman" w:cs="Times New Roman"/>
          <w:sz w:val="24"/>
          <w:szCs w:val="24"/>
        </w:rPr>
        <w:t xml:space="preserve">Za </w:t>
      </w:r>
      <w:r w:rsidRPr="00D76D88">
        <w:rPr>
          <w:rFonts w:ascii="Times New Roman" w:eastAsia="Calibri" w:hAnsi="Times New Roman" w:cs="Times New Roman"/>
          <w:bCs/>
          <w:sz w:val="24"/>
          <w:szCs w:val="24"/>
        </w:rPr>
        <w:t>oryginał</w:t>
      </w:r>
      <w:r w:rsidRPr="00D76D88">
        <w:rPr>
          <w:rFonts w:ascii="Times New Roman" w:eastAsia="Calibri" w:hAnsi="Times New Roman" w:cs="Times New Roman"/>
          <w:sz w:val="24"/>
          <w:szCs w:val="24"/>
        </w:rPr>
        <w:t>, o którym mowa powyżej w pkt 12.5. - 12.7. SIWZ, uważa się oświadczenie lub dokument złożone w formie pisemnej lub w formie elektronicznej podpisane odpowiednio własnoręcznym podpisem albo kwalifikowanym podpisem</w:t>
      </w:r>
      <w:r w:rsidRPr="00D76D88">
        <w:rPr>
          <w:rFonts w:ascii="Times New Roman" w:hAnsi="Times New Roman" w:cs="Times New Roman"/>
          <w:sz w:val="24"/>
          <w:szCs w:val="24"/>
        </w:rPr>
        <w:t xml:space="preserve"> </w:t>
      </w:r>
      <w:r w:rsidRPr="00D76D88">
        <w:rPr>
          <w:rFonts w:ascii="Times New Roman" w:eastAsia="Calibri" w:hAnsi="Times New Roman" w:cs="Times New Roman"/>
          <w:sz w:val="24"/>
          <w:szCs w:val="24"/>
        </w:rPr>
        <w:t>elektronicznym.</w:t>
      </w:r>
    </w:p>
    <w:p w:rsidR="00383438" w:rsidRPr="00D76D88" w:rsidRDefault="00383438" w:rsidP="00937B7B">
      <w:pPr>
        <w:pStyle w:val="Tekstpodstawowy2"/>
        <w:spacing w:after="0" w:line="276" w:lineRule="auto"/>
        <w:ind w:left="709" w:hanging="709"/>
        <w:rPr>
          <w:rFonts w:ascii="Times New Roman" w:hAnsi="Times New Roman" w:cs="Times New Roman"/>
          <w:iCs/>
          <w:sz w:val="24"/>
          <w:szCs w:val="24"/>
        </w:rPr>
      </w:pPr>
      <w:r w:rsidRPr="00D76D88">
        <w:rPr>
          <w:rFonts w:ascii="Times New Roman" w:hAnsi="Times New Roman" w:cs="Times New Roman"/>
          <w:b/>
          <w:iCs/>
          <w:sz w:val="24"/>
          <w:szCs w:val="24"/>
        </w:rPr>
        <w:t xml:space="preserve">12.9.   </w:t>
      </w:r>
      <w:r w:rsidRPr="00D76D88">
        <w:rPr>
          <w:rFonts w:ascii="Times New Roman" w:hAnsi="Times New Roman" w:cs="Times New Roman"/>
          <w:iCs/>
          <w:sz w:val="24"/>
          <w:szCs w:val="24"/>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383438" w:rsidRDefault="00383438" w:rsidP="00937B7B">
      <w:pPr>
        <w:pStyle w:val="Tekstpodstawowy2"/>
        <w:spacing w:after="240" w:line="276" w:lineRule="auto"/>
        <w:ind w:left="709" w:hanging="709"/>
        <w:jc w:val="both"/>
        <w:rPr>
          <w:rFonts w:ascii="Times New Roman" w:hAnsi="Times New Roman" w:cs="Times New Roman"/>
          <w:iCs/>
          <w:sz w:val="24"/>
          <w:szCs w:val="24"/>
        </w:rPr>
      </w:pPr>
      <w:r w:rsidRPr="00D76D88">
        <w:rPr>
          <w:rFonts w:ascii="Times New Roman" w:hAnsi="Times New Roman" w:cs="Times New Roman"/>
          <w:b/>
          <w:sz w:val="24"/>
          <w:szCs w:val="24"/>
        </w:rPr>
        <w:t>12.10.</w:t>
      </w:r>
      <w:r w:rsidRPr="00D76D88">
        <w:rPr>
          <w:rFonts w:ascii="Times New Roman" w:hAnsi="Times New Roman" w:cs="Times New Roman"/>
          <w:iCs/>
          <w:sz w:val="24"/>
          <w:szCs w:val="24"/>
        </w:rPr>
        <w:t>Dokumenty sporządzone w języku obcym są składane wraz z tłumaczeniem na język polski.</w:t>
      </w:r>
    </w:p>
    <w:p w:rsidR="003B0E97" w:rsidRPr="00D76D88" w:rsidRDefault="003B0E97" w:rsidP="00937B7B">
      <w:pPr>
        <w:pStyle w:val="Tekstpodstawowy2"/>
        <w:spacing w:after="240" w:line="276" w:lineRule="auto"/>
        <w:ind w:left="709" w:hanging="709"/>
        <w:jc w:val="both"/>
        <w:rPr>
          <w:rFonts w:ascii="Times New Roman" w:hAnsi="Times New Roman" w:cs="Times New Roman"/>
          <w:iCs/>
          <w:sz w:val="24"/>
          <w:szCs w:val="24"/>
        </w:rPr>
      </w:pPr>
    </w:p>
    <w:p w:rsidR="00383438" w:rsidRPr="00D76D88" w:rsidRDefault="00383438" w:rsidP="00383438">
      <w:pPr>
        <w:spacing w:before="120"/>
        <w:jc w:val="both"/>
        <w:rPr>
          <w:rFonts w:ascii="Times New Roman" w:hAnsi="Times New Roman" w:cs="Times New Roman"/>
          <w:b/>
          <w:sz w:val="24"/>
          <w:szCs w:val="24"/>
        </w:rPr>
      </w:pPr>
      <w:r w:rsidRPr="00D76D88">
        <w:rPr>
          <w:rFonts w:ascii="Times New Roman" w:hAnsi="Times New Roman" w:cs="Times New Roman"/>
          <w:b/>
          <w:sz w:val="24"/>
          <w:szCs w:val="24"/>
        </w:rPr>
        <w:lastRenderedPageBreak/>
        <w:t>13.</w:t>
      </w:r>
      <w:r w:rsidRPr="00D76D88">
        <w:rPr>
          <w:rFonts w:ascii="Times New Roman" w:hAnsi="Times New Roman" w:cs="Times New Roman"/>
          <w:b/>
          <w:color w:val="92D050"/>
          <w:sz w:val="24"/>
          <w:szCs w:val="24"/>
        </w:rPr>
        <w:tab/>
      </w:r>
      <w:r w:rsidRPr="00D76D88">
        <w:rPr>
          <w:rFonts w:ascii="Times New Roman" w:hAnsi="Times New Roman" w:cs="Times New Roman"/>
          <w:b/>
          <w:sz w:val="24"/>
          <w:szCs w:val="24"/>
        </w:rPr>
        <w:t xml:space="preserve">UDZIELANIE WYJAŚNIEŃ TREŚCI SIWZ </w:t>
      </w:r>
    </w:p>
    <w:p w:rsidR="00383438" w:rsidRPr="00D76D88" w:rsidRDefault="00383438" w:rsidP="00383438">
      <w:pPr>
        <w:pStyle w:val="Tekstpodstawowywcity"/>
        <w:tabs>
          <w:tab w:val="left" w:pos="709"/>
        </w:tabs>
        <w:spacing w:before="120"/>
        <w:ind w:left="709" w:hanging="709"/>
        <w:jc w:val="both"/>
        <w:rPr>
          <w:rFonts w:ascii="Times New Roman" w:hAnsi="Times New Roman" w:cs="Times New Roman"/>
          <w:sz w:val="24"/>
          <w:szCs w:val="24"/>
        </w:rPr>
      </w:pPr>
      <w:r w:rsidRPr="00D76D88">
        <w:rPr>
          <w:rFonts w:ascii="Times New Roman" w:hAnsi="Times New Roman" w:cs="Times New Roman"/>
          <w:sz w:val="24"/>
          <w:szCs w:val="24"/>
        </w:rPr>
        <w:t>13.1.</w:t>
      </w:r>
      <w:r w:rsidRPr="00D76D88">
        <w:rPr>
          <w:rFonts w:ascii="Times New Roman" w:hAnsi="Times New Roman" w:cs="Times New Roman"/>
          <w:sz w:val="24"/>
          <w:szCs w:val="24"/>
        </w:rPr>
        <w:tab/>
        <w:t xml:space="preserve">Wykonawca może zwrócić się do Zamawiającego o wyjaśnienie treści specyfikacji istotnych warunków zamówienia (SIWZ), kierując wniosek na adres: </w:t>
      </w:r>
    </w:p>
    <w:p w:rsidR="00DB398F" w:rsidRPr="00D76D88" w:rsidRDefault="00383438" w:rsidP="00DB398F">
      <w:pPr>
        <w:pStyle w:val="Tekstpodstawowy"/>
        <w:rPr>
          <w:rFonts w:ascii="Times New Roman" w:hAnsi="Times New Roman" w:cs="Times New Roman"/>
        </w:rPr>
      </w:pPr>
      <w:r w:rsidRPr="00D76D88">
        <w:rPr>
          <w:rFonts w:ascii="Times New Roman" w:hAnsi="Times New Roman" w:cs="Times New Roman"/>
          <w:color w:val="FF0000"/>
        </w:rPr>
        <w:t xml:space="preserve">       </w:t>
      </w:r>
      <w:r w:rsidR="00DB398F" w:rsidRPr="00D76D88">
        <w:rPr>
          <w:rFonts w:ascii="Times New Roman" w:hAnsi="Times New Roman" w:cs="Times New Roman"/>
          <w:color w:val="FF0000"/>
        </w:rPr>
        <w:t xml:space="preserve"> </w:t>
      </w:r>
      <w:r w:rsidRPr="00D76D88">
        <w:rPr>
          <w:rFonts w:ascii="Times New Roman" w:hAnsi="Times New Roman" w:cs="Times New Roman"/>
          <w:color w:val="FF0000"/>
        </w:rPr>
        <w:t xml:space="preserve">  </w:t>
      </w:r>
      <w:r w:rsidR="00526F20" w:rsidRPr="00D76D88">
        <w:rPr>
          <w:rFonts w:ascii="Times New Roman" w:hAnsi="Times New Roman" w:cs="Times New Roman"/>
        </w:rPr>
        <w:t>Gmina Stara Błotnica</w:t>
      </w:r>
    </w:p>
    <w:p w:rsidR="00383438" w:rsidRPr="00D76D88" w:rsidRDefault="00DB398F" w:rsidP="00DB398F">
      <w:pPr>
        <w:pStyle w:val="Tekstpodstawowy"/>
        <w:rPr>
          <w:rFonts w:ascii="Times New Roman" w:hAnsi="Times New Roman" w:cs="Times New Roman"/>
          <w:b/>
        </w:rPr>
      </w:pPr>
      <w:r w:rsidRPr="00D76D88">
        <w:rPr>
          <w:rFonts w:ascii="Times New Roman" w:hAnsi="Times New Roman" w:cs="Times New Roman"/>
        </w:rPr>
        <w:t xml:space="preserve">          Stara Błotnica 46, 26-806 Stara Błotnica</w:t>
      </w:r>
    </w:p>
    <w:p w:rsidR="00383438" w:rsidRPr="00D76D88" w:rsidRDefault="00383438" w:rsidP="00383438">
      <w:pPr>
        <w:pStyle w:val="Tekstpodstawowywcity"/>
        <w:spacing w:before="120"/>
        <w:ind w:left="709" w:right="-1"/>
        <w:jc w:val="both"/>
        <w:rPr>
          <w:rFonts w:ascii="Times New Roman" w:hAnsi="Times New Roman" w:cs="Times New Roman"/>
          <w:b/>
          <w:sz w:val="24"/>
          <w:szCs w:val="24"/>
        </w:rPr>
      </w:pPr>
      <w:r w:rsidRPr="00D76D88">
        <w:rPr>
          <w:rFonts w:ascii="Times New Roman" w:hAnsi="Times New Roman" w:cs="Times New Roman"/>
          <w:sz w:val="24"/>
          <w:szCs w:val="24"/>
        </w:rPr>
        <w:t xml:space="preserve">Zamawiający prosi o </w:t>
      </w:r>
      <w:r w:rsidRPr="00D76D88">
        <w:rPr>
          <w:rFonts w:ascii="Times New Roman" w:hAnsi="Times New Roman" w:cs="Times New Roman"/>
          <w:sz w:val="24"/>
          <w:szCs w:val="24"/>
          <w:u w:val="single"/>
        </w:rPr>
        <w:t>przekazywanie pytań również drogą elektroniczną</w:t>
      </w:r>
      <w:r w:rsidRPr="00D76D88">
        <w:rPr>
          <w:rFonts w:ascii="Times New Roman" w:hAnsi="Times New Roman" w:cs="Times New Roman"/>
          <w:sz w:val="24"/>
          <w:szCs w:val="24"/>
        </w:rPr>
        <w:t xml:space="preserve"> (adres </w:t>
      </w:r>
      <w:hyperlink r:id="rId9" w:history="1">
        <w:r w:rsidR="00BC3146" w:rsidRPr="00D76D88">
          <w:rPr>
            <w:rStyle w:val="Hipercze"/>
            <w:rFonts w:ascii="Times New Roman" w:hAnsi="Times New Roman" w:cs="Times New Roman"/>
            <w:sz w:val="24"/>
            <w:szCs w:val="24"/>
          </w:rPr>
          <w:t>przetargi@starablotnica.pl</w:t>
        </w:r>
      </w:hyperlink>
      <w:r w:rsidR="00BC3146" w:rsidRPr="00D76D88">
        <w:rPr>
          <w:rFonts w:ascii="Times New Roman" w:hAnsi="Times New Roman" w:cs="Times New Roman"/>
          <w:sz w:val="24"/>
          <w:szCs w:val="24"/>
        </w:rPr>
        <w:t xml:space="preserve"> </w:t>
      </w:r>
      <w:r w:rsidRPr="00D76D88">
        <w:rPr>
          <w:rFonts w:ascii="Times New Roman" w:hAnsi="Times New Roman" w:cs="Times New Roman"/>
          <w:sz w:val="24"/>
          <w:szCs w:val="24"/>
        </w:rPr>
        <w:t>)  w formie edytowalnej, gdyż skróci to czas udzielania wyjaśnień.</w:t>
      </w:r>
    </w:p>
    <w:p w:rsidR="00383438" w:rsidRPr="00D76D88" w:rsidRDefault="00383438" w:rsidP="00383438">
      <w:pPr>
        <w:pStyle w:val="Tekstpodstawowywcity"/>
        <w:tabs>
          <w:tab w:val="left" w:pos="709"/>
        </w:tabs>
        <w:spacing w:before="120"/>
        <w:ind w:left="709" w:hanging="709"/>
        <w:jc w:val="both"/>
        <w:rPr>
          <w:rFonts w:ascii="Times New Roman" w:hAnsi="Times New Roman" w:cs="Times New Roman"/>
          <w:sz w:val="24"/>
          <w:szCs w:val="24"/>
        </w:rPr>
      </w:pPr>
      <w:r w:rsidRPr="00D76D88">
        <w:rPr>
          <w:rFonts w:ascii="Times New Roman" w:hAnsi="Times New Roman" w:cs="Times New Roman"/>
          <w:sz w:val="24"/>
          <w:szCs w:val="24"/>
        </w:rPr>
        <w:t>13.2.</w:t>
      </w:r>
      <w:r w:rsidRPr="00D76D88">
        <w:rPr>
          <w:rFonts w:ascii="Times New Roman" w:hAnsi="Times New Roman" w:cs="Times New Roman"/>
          <w:sz w:val="24"/>
          <w:szCs w:val="24"/>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383438" w:rsidRPr="00D76D88" w:rsidRDefault="00383438" w:rsidP="00383438">
      <w:pPr>
        <w:pStyle w:val="Tekstpodstawowy"/>
        <w:numPr>
          <w:ilvl w:val="1"/>
          <w:numId w:val="1"/>
        </w:numPr>
        <w:tabs>
          <w:tab w:val="left" w:pos="851"/>
        </w:tabs>
        <w:spacing w:before="120"/>
        <w:ind w:left="709" w:hanging="709"/>
        <w:jc w:val="both"/>
        <w:rPr>
          <w:rFonts w:ascii="Times New Roman" w:hAnsi="Times New Roman" w:cs="Times New Roman"/>
          <w:iCs/>
        </w:rPr>
      </w:pPr>
      <w:r w:rsidRPr="00D76D88">
        <w:rPr>
          <w:rFonts w:ascii="Times New Roman" w:hAnsi="Times New Roman" w:cs="Times New Roman"/>
          <w:iCs/>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rsidR="00383438" w:rsidRPr="00D76D88" w:rsidRDefault="00383438" w:rsidP="00383438">
      <w:pPr>
        <w:pStyle w:val="Tekstpodstawowy"/>
        <w:numPr>
          <w:ilvl w:val="1"/>
          <w:numId w:val="1"/>
        </w:numPr>
        <w:tabs>
          <w:tab w:val="left" w:pos="851"/>
        </w:tabs>
        <w:spacing w:before="120"/>
        <w:ind w:left="709" w:hanging="709"/>
        <w:jc w:val="both"/>
        <w:rPr>
          <w:rFonts w:ascii="Times New Roman" w:hAnsi="Times New Roman" w:cs="Times New Roman"/>
          <w:iCs/>
        </w:rPr>
      </w:pPr>
      <w:r w:rsidRPr="00D76D88">
        <w:rPr>
          <w:rFonts w:ascii="Times New Roman" w:hAnsi="Times New Roman" w:cs="Times New Roman"/>
          <w:iCs/>
        </w:rPr>
        <w:t>Przedłużenie terminu składania ofert nie wpływa na bieg terminu składania wniosku, o którym mowa w pkt 13.2.</w:t>
      </w:r>
    </w:p>
    <w:p w:rsidR="00383438" w:rsidRPr="00D76D88" w:rsidRDefault="00383438" w:rsidP="00383438">
      <w:pPr>
        <w:pStyle w:val="Tekstpodstawowywcity"/>
        <w:tabs>
          <w:tab w:val="left" w:pos="709"/>
        </w:tabs>
        <w:spacing w:before="120"/>
        <w:ind w:left="709" w:hanging="709"/>
        <w:jc w:val="both"/>
        <w:rPr>
          <w:rFonts w:ascii="Times New Roman" w:hAnsi="Times New Roman" w:cs="Times New Roman"/>
          <w:sz w:val="24"/>
          <w:szCs w:val="24"/>
        </w:rPr>
      </w:pPr>
      <w:r w:rsidRPr="00D76D88">
        <w:rPr>
          <w:rFonts w:ascii="Times New Roman" w:hAnsi="Times New Roman" w:cs="Times New Roman"/>
          <w:sz w:val="24"/>
          <w:szCs w:val="24"/>
        </w:rPr>
        <w:t>13.5.</w:t>
      </w:r>
      <w:r w:rsidRPr="00D76D88">
        <w:rPr>
          <w:rFonts w:ascii="Times New Roman" w:hAnsi="Times New Roman" w:cs="Times New Roman"/>
          <w:sz w:val="24"/>
          <w:szCs w:val="24"/>
        </w:rPr>
        <w:tab/>
        <w:t>Tre</w:t>
      </w:r>
      <w:r w:rsidRPr="00D76D88">
        <w:rPr>
          <w:rFonts w:ascii="Times New Roman" w:eastAsia="TimesNewRoman" w:hAnsi="Times New Roman" w:cs="Times New Roman"/>
          <w:sz w:val="24"/>
          <w:szCs w:val="24"/>
        </w:rPr>
        <w:t xml:space="preserve">ść </w:t>
      </w:r>
      <w:r w:rsidRPr="00D76D88">
        <w:rPr>
          <w:rFonts w:ascii="Times New Roman" w:hAnsi="Times New Roman" w:cs="Times New Roman"/>
          <w:sz w:val="24"/>
          <w:szCs w:val="24"/>
        </w:rPr>
        <w:t>zapyta</w:t>
      </w:r>
      <w:r w:rsidRPr="00D76D88">
        <w:rPr>
          <w:rFonts w:ascii="Times New Roman" w:eastAsia="TimesNewRoman" w:hAnsi="Times New Roman" w:cs="Times New Roman"/>
          <w:sz w:val="24"/>
          <w:szCs w:val="24"/>
        </w:rPr>
        <w:t xml:space="preserve">ń </w:t>
      </w:r>
      <w:r w:rsidRPr="00D76D88">
        <w:rPr>
          <w:rFonts w:ascii="Times New Roman" w:hAnsi="Times New Roman" w:cs="Times New Roman"/>
          <w:sz w:val="24"/>
          <w:szCs w:val="24"/>
        </w:rPr>
        <w:t>wraz z wyja</w:t>
      </w:r>
      <w:r w:rsidRPr="00D76D88">
        <w:rPr>
          <w:rFonts w:ascii="Times New Roman" w:eastAsia="TimesNewRoman" w:hAnsi="Times New Roman" w:cs="Times New Roman"/>
          <w:sz w:val="24"/>
          <w:szCs w:val="24"/>
        </w:rPr>
        <w:t>ś</w:t>
      </w:r>
      <w:r w:rsidRPr="00D76D88">
        <w:rPr>
          <w:rFonts w:ascii="Times New Roman" w:hAnsi="Times New Roman" w:cs="Times New Roman"/>
          <w:sz w:val="24"/>
          <w:szCs w:val="24"/>
        </w:rPr>
        <w:t>nieniami Zamawiaj</w:t>
      </w:r>
      <w:r w:rsidRPr="00D76D88">
        <w:rPr>
          <w:rFonts w:ascii="Times New Roman" w:eastAsia="TimesNewRoman" w:hAnsi="Times New Roman" w:cs="Times New Roman"/>
          <w:sz w:val="24"/>
          <w:szCs w:val="24"/>
        </w:rPr>
        <w:t>ą</w:t>
      </w:r>
      <w:r w:rsidRPr="00D76D88">
        <w:rPr>
          <w:rFonts w:ascii="Times New Roman" w:hAnsi="Times New Roman" w:cs="Times New Roman"/>
          <w:sz w:val="24"/>
          <w:szCs w:val="24"/>
        </w:rPr>
        <w:t xml:space="preserve">cy przekaże Wykonawcom, którym przekazał SIWZ, bez ujawniania </w:t>
      </w:r>
      <w:r w:rsidRPr="00D76D88">
        <w:rPr>
          <w:rFonts w:ascii="Times New Roman" w:eastAsia="TimesNewRoman" w:hAnsi="Times New Roman" w:cs="Times New Roman"/>
          <w:sz w:val="24"/>
          <w:szCs w:val="24"/>
        </w:rPr>
        <w:t>ź</w:t>
      </w:r>
      <w:r w:rsidRPr="00D76D88">
        <w:rPr>
          <w:rFonts w:ascii="Times New Roman" w:hAnsi="Times New Roman" w:cs="Times New Roman"/>
          <w:sz w:val="24"/>
          <w:szCs w:val="24"/>
        </w:rPr>
        <w:t>ródła zapytania, a także zamieści na stronie internetowej.</w:t>
      </w:r>
    </w:p>
    <w:p w:rsidR="00383438" w:rsidRPr="00D76D88" w:rsidRDefault="00383438" w:rsidP="00383438">
      <w:pPr>
        <w:pStyle w:val="Tekstpodstawowywcity"/>
        <w:tabs>
          <w:tab w:val="left" w:pos="709"/>
        </w:tabs>
        <w:spacing w:before="120"/>
        <w:ind w:left="709" w:hanging="709"/>
        <w:jc w:val="both"/>
        <w:rPr>
          <w:rFonts w:ascii="Times New Roman" w:hAnsi="Times New Roman" w:cs="Times New Roman"/>
          <w:sz w:val="24"/>
          <w:szCs w:val="24"/>
        </w:rPr>
      </w:pPr>
      <w:r w:rsidRPr="00D76D88">
        <w:rPr>
          <w:rFonts w:ascii="Times New Roman" w:hAnsi="Times New Roman" w:cs="Times New Roman"/>
          <w:sz w:val="24"/>
          <w:szCs w:val="24"/>
        </w:rPr>
        <w:t>13.6.</w:t>
      </w:r>
      <w:r w:rsidRPr="00D76D88">
        <w:rPr>
          <w:rFonts w:ascii="Times New Roman" w:hAnsi="Times New Roman" w:cs="Times New Roman"/>
          <w:sz w:val="24"/>
          <w:szCs w:val="24"/>
        </w:rPr>
        <w:tab/>
        <w:t>W przypadku rozbieżności pomiędzy treścią niniejszej SIWZ a treścią udzielonych wyjaśnień lub zmian SIWZ, jako obowiązującą należy przyjąć treść pisma zawierającego późniejsze oświadczenie Zamawiającego.</w:t>
      </w:r>
    </w:p>
    <w:p w:rsidR="00383438" w:rsidRPr="00D76D88" w:rsidRDefault="00383438" w:rsidP="00383438">
      <w:pPr>
        <w:pStyle w:val="Tekstpodstawowywcity"/>
        <w:tabs>
          <w:tab w:val="left" w:pos="709"/>
        </w:tabs>
        <w:spacing w:before="120"/>
        <w:ind w:left="709" w:hanging="709"/>
        <w:jc w:val="both"/>
        <w:rPr>
          <w:rFonts w:ascii="Times New Roman" w:hAnsi="Times New Roman" w:cs="Times New Roman"/>
          <w:sz w:val="24"/>
          <w:szCs w:val="24"/>
        </w:rPr>
      </w:pPr>
      <w:r w:rsidRPr="00D76D88">
        <w:rPr>
          <w:rFonts w:ascii="Times New Roman" w:hAnsi="Times New Roman" w:cs="Times New Roman"/>
          <w:sz w:val="24"/>
          <w:szCs w:val="24"/>
        </w:rPr>
        <w:t>13.7.</w:t>
      </w:r>
      <w:r w:rsidRPr="00D76D88">
        <w:rPr>
          <w:rFonts w:ascii="Times New Roman" w:hAnsi="Times New Roman" w:cs="Times New Roman"/>
          <w:sz w:val="24"/>
          <w:szCs w:val="24"/>
        </w:rPr>
        <w:tab/>
        <w:t>W uzasadnionych przypadkach Zamawiający może przed upływem terminu składania ofert zmienić treść specyfikacji istotnych warunków zamówienia. Dokonan</w:t>
      </w:r>
      <w:r w:rsidRPr="00D76D88">
        <w:rPr>
          <w:rFonts w:ascii="Times New Roman" w:eastAsia="TimesNewRoman" w:hAnsi="Times New Roman" w:cs="Times New Roman"/>
          <w:sz w:val="24"/>
          <w:szCs w:val="24"/>
        </w:rPr>
        <w:t xml:space="preserve">ą </w:t>
      </w:r>
      <w:r w:rsidRPr="00D76D88">
        <w:rPr>
          <w:rFonts w:ascii="Times New Roman" w:hAnsi="Times New Roman" w:cs="Times New Roman"/>
          <w:sz w:val="24"/>
          <w:szCs w:val="24"/>
        </w:rPr>
        <w:t>zmian</w:t>
      </w:r>
      <w:r w:rsidRPr="00D76D88">
        <w:rPr>
          <w:rFonts w:ascii="Times New Roman" w:eastAsia="TimesNewRoman" w:hAnsi="Times New Roman" w:cs="Times New Roman"/>
          <w:sz w:val="24"/>
          <w:szCs w:val="24"/>
        </w:rPr>
        <w:t>ę SIWZ</w:t>
      </w:r>
      <w:r w:rsidRPr="00D76D88">
        <w:rPr>
          <w:rFonts w:ascii="Times New Roman" w:hAnsi="Times New Roman" w:cs="Times New Roman"/>
          <w:sz w:val="24"/>
          <w:szCs w:val="24"/>
        </w:rPr>
        <w:t xml:space="preserve"> Zamawiaj</w:t>
      </w:r>
      <w:r w:rsidRPr="00D76D88">
        <w:rPr>
          <w:rFonts w:ascii="Times New Roman" w:eastAsia="TimesNewRoman" w:hAnsi="Times New Roman" w:cs="Times New Roman"/>
          <w:sz w:val="24"/>
          <w:szCs w:val="24"/>
        </w:rPr>
        <w:t>ą</w:t>
      </w:r>
      <w:r w:rsidRPr="00D76D88">
        <w:rPr>
          <w:rFonts w:ascii="Times New Roman" w:hAnsi="Times New Roman" w:cs="Times New Roman"/>
          <w:sz w:val="24"/>
          <w:szCs w:val="24"/>
        </w:rPr>
        <w:t>cy udostępni na stronie internetowej.</w:t>
      </w:r>
    </w:p>
    <w:p w:rsidR="00383438" w:rsidRPr="00D76D88" w:rsidRDefault="00383438" w:rsidP="00383438">
      <w:pPr>
        <w:pStyle w:val="Tekstpodstawowywcity"/>
        <w:tabs>
          <w:tab w:val="left" w:pos="709"/>
        </w:tabs>
        <w:spacing w:before="120"/>
        <w:ind w:left="709" w:hanging="709"/>
        <w:jc w:val="both"/>
        <w:rPr>
          <w:rFonts w:ascii="Times New Roman" w:hAnsi="Times New Roman" w:cs="Times New Roman"/>
          <w:bCs/>
          <w:sz w:val="24"/>
          <w:szCs w:val="24"/>
        </w:rPr>
      </w:pPr>
      <w:r w:rsidRPr="00D76D88">
        <w:rPr>
          <w:rFonts w:ascii="Times New Roman" w:hAnsi="Times New Roman" w:cs="Times New Roman"/>
          <w:bCs/>
          <w:sz w:val="24"/>
          <w:szCs w:val="24"/>
        </w:rPr>
        <w:t>13.8.</w:t>
      </w:r>
      <w:r w:rsidRPr="00D76D88">
        <w:rPr>
          <w:rFonts w:ascii="Times New Roman" w:hAnsi="Times New Roman" w:cs="Times New Roman"/>
          <w:bCs/>
          <w:sz w:val="24"/>
          <w:szCs w:val="24"/>
        </w:rPr>
        <w:tab/>
        <w:t>Je</w:t>
      </w:r>
      <w:r w:rsidRPr="00D76D88">
        <w:rPr>
          <w:rFonts w:ascii="Times New Roman" w:eastAsia="TimesNewRoman" w:hAnsi="Times New Roman" w:cs="Times New Roman"/>
          <w:bCs/>
          <w:sz w:val="24"/>
          <w:szCs w:val="24"/>
        </w:rPr>
        <w:t>ż</w:t>
      </w:r>
      <w:r w:rsidRPr="00D76D88">
        <w:rPr>
          <w:rFonts w:ascii="Times New Roman" w:hAnsi="Times New Roman" w:cs="Times New Roman"/>
          <w:bCs/>
          <w:sz w:val="24"/>
          <w:szCs w:val="24"/>
        </w:rPr>
        <w:t>eli w wyniku zmiany tre</w:t>
      </w:r>
      <w:r w:rsidRPr="00D76D88">
        <w:rPr>
          <w:rFonts w:ascii="Times New Roman" w:eastAsia="TimesNewRoman" w:hAnsi="Times New Roman" w:cs="Times New Roman"/>
          <w:bCs/>
          <w:sz w:val="24"/>
          <w:szCs w:val="24"/>
        </w:rPr>
        <w:t>ś</w:t>
      </w:r>
      <w:r w:rsidRPr="00D76D88">
        <w:rPr>
          <w:rFonts w:ascii="Times New Roman" w:hAnsi="Times New Roman" w:cs="Times New Roman"/>
          <w:bCs/>
          <w:sz w:val="24"/>
          <w:szCs w:val="24"/>
        </w:rPr>
        <w:t>ci SIWZ nieprowadz</w:t>
      </w:r>
      <w:r w:rsidRPr="00D76D88">
        <w:rPr>
          <w:rFonts w:ascii="Times New Roman" w:eastAsia="TimesNewRoman" w:hAnsi="Times New Roman" w:cs="Times New Roman"/>
          <w:bCs/>
          <w:sz w:val="24"/>
          <w:szCs w:val="24"/>
        </w:rPr>
        <w:t>ą</w:t>
      </w:r>
      <w:r w:rsidRPr="00D76D88">
        <w:rPr>
          <w:rFonts w:ascii="Times New Roman" w:hAnsi="Times New Roman" w:cs="Times New Roman"/>
          <w:bCs/>
          <w:sz w:val="24"/>
          <w:szCs w:val="24"/>
        </w:rPr>
        <w:t>cej do zmiany tre</w:t>
      </w:r>
      <w:r w:rsidRPr="00D76D88">
        <w:rPr>
          <w:rFonts w:ascii="Times New Roman" w:eastAsia="TimesNewRoman" w:hAnsi="Times New Roman" w:cs="Times New Roman"/>
          <w:bCs/>
          <w:sz w:val="24"/>
          <w:szCs w:val="24"/>
        </w:rPr>
        <w:t>ś</w:t>
      </w:r>
      <w:r w:rsidRPr="00D76D88">
        <w:rPr>
          <w:rFonts w:ascii="Times New Roman" w:hAnsi="Times New Roman" w:cs="Times New Roman"/>
          <w:bCs/>
          <w:sz w:val="24"/>
          <w:szCs w:val="24"/>
        </w:rPr>
        <w:t xml:space="preserve">ci ogłoszenia </w:t>
      </w:r>
      <w:r w:rsidRPr="00D76D88">
        <w:rPr>
          <w:rFonts w:ascii="Times New Roman" w:hAnsi="Times New Roman" w:cs="Times New Roman"/>
          <w:bCs/>
          <w:sz w:val="24"/>
          <w:szCs w:val="24"/>
        </w:rPr>
        <w:br/>
        <w:t>o zamówieniu będzie niezb</w:t>
      </w:r>
      <w:r w:rsidRPr="00D76D88">
        <w:rPr>
          <w:rFonts w:ascii="Times New Roman" w:eastAsia="TimesNewRoman" w:hAnsi="Times New Roman" w:cs="Times New Roman"/>
          <w:bCs/>
          <w:sz w:val="24"/>
          <w:szCs w:val="24"/>
        </w:rPr>
        <w:t>ę</w:t>
      </w:r>
      <w:r w:rsidRPr="00D76D88">
        <w:rPr>
          <w:rFonts w:ascii="Times New Roman" w:hAnsi="Times New Roman" w:cs="Times New Roman"/>
          <w:bCs/>
          <w:sz w:val="24"/>
          <w:szCs w:val="24"/>
        </w:rPr>
        <w:t>dny dodatkowy czas na wprowadzenie zmian w ofertach, Zamawiaj</w:t>
      </w:r>
      <w:r w:rsidRPr="00D76D88">
        <w:rPr>
          <w:rFonts w:ascii="Times New Roman" w:eastAsia="TimesNewRoman" w:hAnsi="Times New Roman" w:cs="Times New Roman"/>
          <w:bCs/>
          <w:sz w:val="24"/>
          <w:szCs w:val="24"/>
        </w:rPr>
        <w:t>ą</w:t>
      </w:r>
      <w:r w:rsidRPr="00D76D88">
        <w:rPr>
          <w:rFonts w:ascii="Times New Roman" w:hAnsi="Times New Roman" w:cs="Times New Roman"/>
          <w:bCs/>
          <w:sz w:val="24"/>
          <w:szCs w:val="24"/>
        </w:rPr>
        <w:t>cy przedłu</w:t>
      </w:r>
      <w:r w:rsidRPr="00D76D88">
        <w:rPr>
          <w:rFonts w:ascii="Times New Roman" w:eastAsia="TimesNewRoman" w:hAnsi="Times New Roman" w:cs="Times New Roman"/>
          <w:bCs/>
          <w:sz w:val="24"/>
          <w:szCs w:val="24"/>
        </w:rPr>
        <w:t xml:space="preserve">ży </w:t>
      </w:r>
      <w:r w:rsidRPr="00D76D88">
        <w:rPr>
          <w:rFonts w:ascii="Times New Roman" w:hAnsi="Times New Roman" w:cs="Times New Roman"/>
          <w:bCs/>
          <w:sz w:val="24"/>
          <w:szCs w:val="24"/>
        </w:rPr>
        <w:t>termin składania ofert i poinformuje o tym Wykonawców, którym przekazano SIWZ oraz zamieści informacj</w:t>
      </w:r>
      <w:r w:rsidRPr="00D76D88">
        <w:rPr>
          <w:rFonts w:ascii="Times New Roman" w:eastAsia="TimesNewRoman" w:hAnsi="Times New Roman" w:cs="Times New Roman"/>
          <w:bCs/>
          <w:sz w:val="24"/>
          <w:szCs w:val="24"/>
        </w:rPr>
        <w:t xml:space="preserve">ę </w:t>
      </w:r>
      <w:r w:rsidRPr="00D76D88">
        <w:rPr>
          <w:rFonts w:ascii="Times New Roman" w:hAnsi="Times New Roman" w:cs="Times New Roman"/>
          <w:bCs/>
          <w:sz w:val="24"/>
          <w:szCs w:val="24"/>
        </w:rPr>
        <w:t>na stronie internetowej.</w:t>
      </w:r>
    </w:p>
    <w:p w:rsidR="00383438" w:rsidRPr="00D76D88" w:rsidRDefault="00383438" w:rsidP="00383438">
      <w:pPr>
        <w:pStyle w:val="Tekstpodstawowywcity"/>
        <w:tabs>
          <w:tab w:val="left" w:pos="709"/>
        </w:tabs>
        <w:spacing w:before="120"/>
        <w:ind w:left="709" w:hanging="709"/>
        <w:jc w:val="both"/>
        <w:rPr>
          <w:rFonts w:ascii="Times New Roman" w:hAnsi="Times New Roman" w:cs="Times New Roman"/>
          <w:bCs/>
          <w:sz w:val="24"/>
          <w:szCs w:val="24"/>
        </w:rPr>
      </w:pPr>
      <w:r w:rsidRPr="00D76D88">
        <w:rPr>
          <w:rFonts w:ascii="Times New Roman" w:hAnsi="Times New Roman" w:cs="Times New Roman"/>
          <w:sz w:val="24"/>
          <w:szCs w:val="24"/>
        </w:rPr>
        <w:t>13.9.</w:t>
      </w:r>
      <w:r w:rsidRPr="00D76D88">
        <w:rPr>
          <w:rFonts w:ascii="Times New Roman" w:hAnsi="Times New Roman" w:cs="Times New Roman"/>
          <w:sz w:val="24"/>
          <w:szCs w:val="24"/>
        </w:rPr>
        <w:tab/>
        <w:t>Je</w:t>
      </w:r>
      <w:r w:rsidRPr="00D76D88">
        <w:rPr>
          <w:rFonts w:ascii="Times New Roman" w:eastAsia="TimesNewRoman" w:hAnsi="Times New Roman" w:cs="Times New Roman"/>
          <w:sz w:val="24"/>
          <w:szCs w:val="24"/>
        </w:rPr>
        <w:t>ż</w:t>
      </w:r>
      <w:r w:rsidRPr="00D76D88">
        <w:rPr>
          <w:rFonts w:ascii="Times New Roman" w:hAnsi="Times New Roman" w:cs="Times New Roman"/>
          <w:sz w:val="24"/>
          <w:szCs w:val="24"/>
        </w:rPr>
        <w:t xml:space="preserve">eli zmiana treści SIWZ, będzie prowadziła do zmiany treści ogłoszenia </w:t>
      </w:r>
      <w:r w:rsidRPr="00D76D88">
        <w:rPr>
          <w:rFonts w:ascii="Times New Roman" w:hAnsi="Times New Roman" w:cs="Times New Roman"/>
          <w:sz w:val="24"/>
          <w:szCs w:val="24"/>
        </w:rPr>
        <w:br/>
        <w:t xml:space="preserve">o zamówieniu, Zamawiający dokona zmiany treści ogłoszenia o zamówieniu </w:t>
      </w:r>
      <w:r w:rsidRPr="00D76D88">
        <w:rPr>
          <w:rFonts w:ascii="Times New Roman" w:hAnsi="Times New Roman" w:cs="Times New Roman"/>
          <w:sz w:val="24"/>
          <w:szCs w:val="24"/>
        </w:rPr>
        <w:br/>
        <w:t xml:space="preserve">w sposób przewidziany w art. 38 ust. 4a ustawy </w:t>
      </w:r>
      <w:proofErr w:type="spellStart"/>
      <w:r w:rsidRPr="00D76D88">
        <w:rPr>
          <w:rFonts w:ascii="Times New Roman" w:hAnsi="Times New Roman" w:cs="Times New Roman"/>
          <w:sz w:val="24"/>
          <w:szCs w:val="24"/>
        </w:rPr>
        <w:t>Pzp</w:t>
      </w:r>
      <w:proofErr w:type="spellEnd"/>
      <w:r w:rsidRPr="00D76D88">
        <w:rPr>
          <w:rFonts w:ascii="Times New Roman" w:hAnsi="Times New Roman" w:cs="Times New Roman"/>
          <w:sz w:val="24"/>
          <w:szCs w:val="24"/>
        </w:rPr>
        <w:t xml:space="preserve"> </w:t>
      </w:r>
      <w:r w:rsidRPr="00D76D88">
        <w:rPr>
          <w:rFonts w:ascii="Times New Roman" w:hAnsi="Times New Roman" w:cs="Times New Roman"/>
          <w:bCs/>
          <w:sz w:val="24"/>
          <w:szCs w:val="24"/>
        </w:rPr>
        <w:t xml:space="preserve">oraz jeżeli będzie to konieczne przedłuży termin składania ofert, zgodnie z art. 12a ustawy </w:t>
      </w:r>
      <w:proofErr w:type="spellStart"/>
      <w:r w:rsidRPr="00D76D88">
        <w:rPr>
          <w:rFonts w:ascii="Times New Roman" w:hAnsi="Times New Roman" w:cs="Times New Roman"/>
          <w:bCs/>
          <w:sz w:val="24"/>
          <w:szCs w:val="24"/>
        </w:rPr>
        <w:t>Pzp</w:t>
      </w:r>
      <w:proofErr w:type="spellEnd"/>
      <w:r w:rsidRPr="00D76D88">
        <w:rPr>
          <w:rFonts w:ascii="Times New Roman" w:hAnsi="Times New Roman" w:cs="Times New Roman"/>
          <w:bCs/>
          <w:sz w:val="24"/>
          <w:szCs w:val="24"/>
        </w:rPr>
        <w:t>.</w:t>
      </w:r>
    </w:p>
    <w:p w:rsidR="00383438" w:rsidRPr="00D76D88" w:rsidRDefault="00383438" w:rsidP="00383438">
      <w:pPr>
        <w:pStyle w:val="Tekstpodstawowywcity"/>
        <w:tabs>
          <w:tab w:val="left" w:pos="709"/>
        </w:tabs>
        <w:spacing w:before="120"/>
        <w:ind w:left="709" w:hanging="709"/>
        <w:jc w:val="both"/>
        <w:rPr>
          <w:rFonts w:ascii="Times New Roman" w:hAnsi="Times New Roman" w:cs="Times New Roman"/>
          <w:bCs/>
          <w:sz w:val="24"/>
          <w:szCs w:val="24"/>
        </w:rPr>
      </w:pPr>
    </w:p>
    <w:p w:rsidR="00383438" w:rsidRPr="00D76D88" w:rsidRDefault="00383438" w:rsidP="00383438">
      <w:pPr>
        <w:ind w:left="720" w:hanging="720"/>
        <w:jc w:val="both"/>
        <w:rPr>
          <w:rFonts w:ascii="Times New Roman" w:hAnsi="Times New Roman" w:cs="Times New Roman"/>
          <w:b/>
          <w:sz w:val="24"/>
          <w:szCs w:val="24"/>
        </w:rPr>
      </w:pPr>
      <w:r w:rsidRPr="00D76D88">
        <w:rPr>
          <w:rFonts w:ascii="Times New Roman" w:hAnsi="Times New Roman" w:cs="Times New Roman"/>
          <w:b/>
          <w:sz w:val="24"/>
          <w:szCs w:val="24"/>
        </w:rPr>
        <w:t xml:space="preserve">14. </w:t>
      </w:r>
      <w:r w:rsidRPr="00D76D88">
        <w:rPr>
          <w:rFonts w:ascii="Times New Roman" w:hAnsi="Times New Roman" w:cs="Times New Roman"/>
          <w:b/>
          <w:sz w:val="24"/>
          <w:szCs w:val="24"/>
        </w:rPr>
        <w:tab/>
      </w:r>
      <w:r w:rsidRPr="00D76D88">
        <w:rPr>
          <w:rStyle w:val="tekstdokbold"/>
          <w:rFonts w:ascii="Times New Roman" w:hAnsi="Times New Roman" w:cs="Times New Roman"/>
          <w:sz w:val="24"/>
          <w:szCs w:val="24"/>
        </w:rPr>
        <w:t>OPIS SPOSOBU PRZYGOTOWANIA OFERT</w:t>
      </w:r>
    </w:p>
    <w:p w:rsidR="00383438" w:rsidRPr="00D76D88" w:rsidRDefault="00383438" w:rsidP="00383438">
      <w:pPr>
        <w:pStyle w:val="Tekstpodstawowy2"/>
        <w:ind w:left="709" w:hanging="709"/>
        <w:rPr>
          <w:rFonts w:ascii="Times New Roman" w:hAnsi="Times New Roman" w:cs="Times New Roman"/>
          <w:b/>
          <w:bCs/>
          <w:sz w:val="24"/>
          <w:szCs w:val="24"/>
        </w:rPr>
      </w:pPr>
      <w:r w:rsidRPr="00D76D88">
        <w:rPr>
          <w:rFonts w:ascii="Times New Roman" w:hAnsi="Times New Roman" w:cs="Times New Roman"/>
          <w:b/>
          <w:sz w:val="24"/>
          <w:szCs w:val="24"/>
        </w:rPr>
        <w:t>14.1.</w:t>
      </w:r>
      <w:r w:rsidRPr="00D76D88">
        <w:rPr>
          <w:rFonts w:ascii="Times New Roman" w:hAnsi="Times New Roman" w:cs="Times New Roman"/>
          <w:b/>
          <w:sz w:val="24"/>
          <w:szCs w:val="24"/>
        </w:rPr>
        <w:tab/>
      </w:r>
      <w:r w:rsidRPr="00D76D88">
        <w:rPr>
          <w:rFonts w:ascii="Times New Roman" w:hAnsi="Times New Roman" w:cs="Times New Roman"/>
          <w:b/>
          <w:bCs/>
          <w:sz w:val="24"/>
          <w:szCs w:val="24"/>
        </w:rPr>
        <w:t>Wykonawca może złożyć tylko jedną ofertę.</w:t>
      </w:r>
    </w:p>
    <w:p w:rsidR="00383438" w:rsidRPr="00D76D88" w:rsidRDefault="00383438" w:rsidP="00383438">
      <w:pPr>
        <w:pStyle w:val="Tekstpodstawowy2"/>
        <w:ind w:left="709" w:hanging="709"/>
        <w:rPr>
          <w:rFonts w:ascii="Times New Roman" w:hAnsi="Times New Roman" w:cs="Times New Roman"/>
          <w:b/>
          <w:sz w:val="24"/>
          <w:szCs w:val="24"/>
        </w:rPr>
      </w:pPr>
      <w:r w:rsidRPr="00D76D88">
        <w:rPr>
          <w:rFonts w:ascii="Times New Roman" w:hAnsi="Times New Roman" w:cs="Times New Roman"/>
          <w:b/>
          <w:sz w:val="24"/>
          <w:szCs w:val="24"/>
        </w:rPr>
        <w:t>14.2.</w:t>
      </w:r>
      <w:r w:rsidRPr="00D76D88">
        <w:rPr>
          <w:rFonts w:ascii="Times New Roman" w:hAnsi="Times New Roman" w:cs="Times New Roman"/>
          <w:b/>
          <w:sz w:val="24"/>
          <w:szCs w:val="24"/>
        </w:rPr>
        <w:tab/>
      </w:r>
      <w:r w:rsidRPr="00D76D88">
        <w:rPr>
          <w:rFonts w:ascii="Times New Roman" w:hAnsi="Times New Roman" w:cs="Times New Roman"/>
          <w:b/>
          <w:bCs/>
          <w:sz w:val="24"/>
          <w:szCs w:val="24"/>
        </w:rPr>
        <w:t xml:space="preserve">Zamawiający nie dopuszcza składania ofert częściowych </w:t>
      </w:r>
    </w:p>
    <w:p w:rsidR="00383438" w:rsidRPr="00D76D88" w:rsidRDefault="00383438" w:rsidP="00383438">
      <w:pPr>
        <w:pStyle w:val="Tekstpodstawowy2"/>
        <w:ind w:left="709" w:hanging="709"/>
        <w:rPr>
          <w:rFonts w:ascii="Times New Roman" w:hAnsi="Times New Roman" w:cs="Times New Roman"/>
          <w:b/>
          <w:sz w:val="24"/>
          <w:szCs w:val="24"/>
        </w:rPr>
      </w:pPr>
      <w:r w:rsidRPr="00D76D88">
        <w:rPr>
          <w:rFonts w:ascii="Times New Roman" w:hAnsi="Times New Roman" w:cs="Times New Roman"/>
          <w:b/>
          <w:sz w:val="24"/>
          <w:szCs w:val="24"/>
        </w:rPr>
        <w:lastRenderedPageBreak/>
        <w:t>14.3.</w:t>
      </w:r>
      <w:r w:rsidRPr="00D76D88">
        <w:rPr>
          <w:rFonts w:ascii="Times New Roman" w:hAnsi="Times New Roman" w:cs="Times New Roman"/>
          <w:b/>
          <w:sz w:val="24"/>
          <w:szCs w:val="24"/>
        </w:rPr>
        <w:tab/>
      </w:r>
      <w:r w:rsidRPr="00D76D88">
        <w:rPr>
          <w:rFonts w:ascii="Times New Roman" w:hAnsi="Times New Roman" w:cs="Times New Roman"/>
          <w:b/>
          <w:bCs/>
          <w:sz w:val="24"/>
          <w:szCs w:val="24"/>
        </w:rPr>
        <w:t>Zamawiający nie dopuszcza składania ofert wariantowych</w:t>
      </w:r>
      <w:r w:rsidRPr="00D76D88">
        <w:rPr>
          <w:rFonts w:ascii="Times New Roman" w:hAnsi="Times New Roman" w:cs="Times New Roman"/>
          <w:b/>
          <w:sz w:val="24"/>
          <w:szCs w:val="24"/>
        </w:rPr>
        <w:t>.</w:t>
      </w:r>
    </w:p>
    <w:p w:rsidR="00383438" w:rsidRPr="00D76D88" w:rsidRDefault="00383438" w:rsidP="00383438">
      <w:pPr>
        <w:pStyle w:val="Tekstpodstawowy2"/>
        <w:ind w:left="709" w:hanging="709"/>
        <w:rPr>
          <w:rFonts w:ascii="Times New Roman" w:hAnsi="Times New Roman" w:cs="Times New Roman"/>
          <w:b/>
          <w:iCs/>
          <w:sz w:val="24"/>
          <w:szCs w:val="24"/>
        </w:rPr>
      </w:pPr>
      <w:r w:rsidRPr="00D76D88">
        <w:rPr>
          <w:rFonts w:ascii="Times New Roman" w:hAnsi="Times New Roman" w:cs="Times New Roman"/>
          <w:b/>
          <w:sz w:val="24"/>
          <w:szCs w:val="24"/>
        </w:rPr>
        <w:t>14.4.</w:t>
      </w:r>
      <w:r w:rsidRPr="00D76D88">
        <w:rPr>
          <w:rFonts w:ascii="Times New Roman" w:hAnsi="Times New Roman" w:cs="Times New Roman"/>
          <w:b/>
          <w:sz w:val="24"/>
          <w:szCs w:val="24"/>
        </w:rPr>
        <w:tab/>
      </w:r>
      <w:r w:rsidRPr="00D76D88">
        <w:rPr>
          <w:rFonts w:ascii="Times New Roman" w:hAnsi="Times New Roman" w:cs="Times New Roman"/>
          <w:b/>
          <w:bCs/>
          <w:sz w:val="24"/>
          <w:szCs w:val="24"/>
        </w:rPr>
        <w:t>Oferta musi być zabezpieczona wadium.</w:t>
      </w:r>
    </w:p>
    <w:p w:rsidR="00383438" w:rsidRPr="00D76D88" w:rsidRDefault="00383438" w:rsidP="00383438">
      <w:pPr>
        <w:pStyle w:val="Tekstpodstawowy2"/>
        <w:ind w:left="709" w:hanging="709"/>
        <w:rPr>
          <w:rFonts w:ascii="Times New Roman" w:hAnsi="Times New Roman" w:cs="Times New Roman"/>
          <w:b/>
          <w:bCs/>
          <w:sz w:val="24"/>
          <w:szCs w:val="24"/>
        </w:rPr>
      </w:pPr>
      <w:r w:rsidRPr="00D76D88">
        <w:rPr>
          <w:rFonts w:ascii="Times New Roman" w:hAnsi="Times New Roman" w:cs="Times New Roman"/>
          <w:b/>
          <w:sz w:val="24"/>
          <w:szCs w:val="24"/>
        </w:rPr>
        <w:t>14.5.</w:t>
      </w:r>
      <w:r w:rsidRPr="00D76D88">
        <w:rPr>
          <w:rFonts w:ascii="Times New Roman" w:hAnsi="Times New Roman" w:cs="Times New Roman"/>
          <w:b/>
          <w:sz w:val="24"/>
          <w:szCs w:val="24"/>
        </w:rPr>
        <w:tab/>
      </w:r>
      <w:r w:rsidRPr="00D76D88">
        <w:rPr>
          <w:rFonts w:ascii="Times New Roman" w:hAnsi="Times New Roman" w:cs="Times New Roman"/>
          <w:b/>
          <w:bCs/>
          <w:sz w:val="24"/>
          <w:szCs w:val="24"/>
        </w:rPr>
        <w:t xml:space="preserve">Ofertę stanowi wypełniony Formularz Ofertowy, stanowiący załącznik nr 1 do SIWZ </w:t>
      </w:r>
    </w:p>
    <w:p w:rsidR="00937B7B" w:rsidRPr="00D76D88" w:rsidRDefault="00937B7B" w:rsidP="00937B7B">
      <w:pPr>
        <w:pStyle w:val="Tekstpodstawowy2"/>
        <w:ind w:left="709" w:hanging="709"/>
        <w:rPr>
          <w:rFonts w:ascii="Times New Roman" w:hAnsi="Times New Roman" w:cs="Times New Roman"/>
          <w:bCs/>
          <w:sz w:val="24"/>
          <w:szCs w:val="24"/>
        </w:rPr>
      </w:pPr>
      <w:r w:rsidRPr="00D76D88">
        <w:rPr>
          <w:rFonts w:ascii="Times New Roman" w:hAnsi="Times New Roman" w:cs="Times New Roman"/>
          <w:sz w:val="24"/>
          <w:szCs w:val="24"/>
        </w:rPr>
        <w:t>14.6</w:t>
      </w:r>
      <w:r w:rsidRPr="00D76D88">
        <w:rPr>
          <w:rFonts w:ascii="Times New Roman" w:hAnsi="Times New Roman" w:cs="Times New Roman"/>
          <w:b/>
          <w:sz w:val="24"/>
          <w:szCs w:val="24"/>
        </w:rPr>
        <w:t>.</w:t>
      </w:r>
      <w:r w:rsidRPr="00D76D88">
        <w:rPr>
          <w:rFonts w:ascii="Times New Roman" w:hAnsi="Times New Roman" w:cs="Times New Roman"/>
          <w:b/>
          <w:sz w:val="24"/>
          <w:szCs w:val="24"/>
        </w:rPr>
        <w:tab/>
      </w:r>
      <w:r w:rsidRPr="00D76D88">
        <w:rPr>
          <w:rFonts w:ascii="Times New Roman" w:hAnsi="Times New Roman" w:cs="Times New Roman"/>
          <w:bCs/>
          <w:sz w:val="24"/>
          <w:szCs w:val="24"/>
          <w:u w:val="single"/>
        </w:rPr>
        <w:t>Wraz z ofertą powinny być złożone:</w:t>
      </w:r>
    </w:p>
    <w:p w:rsidR="00937B7B" w:rsidRPr="00D76D88" w:rsidRDefault="00937B7B" w:rsidP="00937B7B">
      <w:pPr>
        <w:pStyle w:val="Tekstpodstawowy2"/>
        <w:numPr>
          <w:ilvl w:val="0"/>
          <w:numId w:val="6"/>
        </w:numPr>
        <w:tabs>
          <w:tab w:val="left" w:pos="1134"/>
        </w:tabs>
        <w:spacing w:before="120" w:after="0" w:line="240" w:lineRule="auto"/>
        <w:jc w:val="both"/>
        <w:rPr>
          <w:rFonts w:ascii="Times New Roman" w:hAnsi="Times New Roman" w:cs="Times New Roman"/>
          <w:b/>
          <w:bCs/>
          <w:sz w:val="24"/>
          <w:szCs w:val="24"/>
        </w:rPr>
      </w:pPr>
      <w:r w:rsidRPr="00D76D88">
        <w:rPr>
          <w:rFonts w:ascii="Times New Roman" w:hAnsi="Times New Roman" w:cs="Times New Roman"/>
          <w:bCs/>
          <w:sz w:val="24"/>
          <w:szCs w:val="24"/>
        </w:rPr>
        <w:t xml:space="preserve">Oświadczenia </w:t>
      </w:r>
      <w:r w:rsidRPr="00D76D88">
        <w:rPr>
          <w:rFonts w:ascii="Times New Roman" w:hAnsi="Times New Roman" w:cs="Times New Roman"/>
          <w:b/>
          <w:bCs/>
          <w:sz w:val="24"/>
          <w:szCs w:val="24"/>
        </w:rPr>
        <w:t>wymagane postanowieniami pkt. 9.1 SIWZ, aktualne na dzień składania ofert;</w:t>
      </w:r>
    </w:p>
    <w:p w:rsidR="00937B7B" w:rsidRPr="00D76D88" w:rsidRDefault="00937B7B" w:rsidP="00937B7B">
      <w:pPr>
        <w:pStyle w:val="Tekstpodstawowy2"/>
        <w:tabs>
          <w:tab w:val="left" w:pos="1134"/>
        </w:tabs>
        <w:spacing w:after="0" w:line="276" w:lineRule="auto"/>
        <w:ind w:left="1134" w:hanging="425"/>
        <w:jc w:val="both"/>
        <w:rPr>
          <w:rFonts w:ascii="Times New Roman" w:hAnsi="Times New Roman" w:cs="Times New Roman"/>
          <w:bCs/>
          <w:sz w:val="24"/>
          <w:szCs w:val="24"/>
        </w:rPr>
      </w:pPr>
      <w:r w:rsidRPr="00D76D88">
        <w:rPr>
          <w:rFonts w:ascii="Times New Roman" w:hAnsi="Times New Roman" w:cs="Times New Roman"/>
          <w:b/>
          <w:bCs/>
          <w:sz w:val="24"/>
          <w:szCs w:val="24"/>
        </w:rPr>
        <w:t xml:space="preserve">2) </w:t>
      </w:r>
      <w:r w:rsidRPr="00D76D88">
        <w:rPr>
          <w:rFonts w:ascii="Times New Roman" w:hAnsi="Times New Roman" w:cs="Times New Roman"/>
          <w:b/>
          <w:bCs/>
          <w:sz w:val="24"/>
          <w:szCs w:val="24"/>
        </w:rPr>
        <w:tab/>
      </w:r>
      <w:r w:rsidRPr="00D76D88">
        <w:rPr>
          <w:rFonts w:ascii="Times New Roman" w:hAnsi="Times New Roman" w:cs="Times New Roman"/>
          <w:bCs/>
          <w:sz w:val="24"/>
          <w:szCs w:val="24"/>
        </w:rPr>
        <w:t>Pełnomocnictwo</w:t>
      </w:r>
      <w:r w:rsidRPr="00D76D88">
        <w:rPr>
          <w:rFonts w:ascii="Times New Roman" w:hAnsi="Times New Roman" w:cs="Times New Roman"/>
          <w:b/>
          <w:bCs/>
          <w:sz w:val="24"/>
          <w:szCs w:val="24"/>
        </w:rPr>
        <w:t xml:space="preserve"> </w:t>
      </w:r>
      <w:r w:rsidRPr="00D76D88">
        <w:rPr>
          <w:rFonts w:ascii="Times New Roman" w:hAnsi="Times New Roman" w:cs="Times New Roman"/>
          <w:bCs/>
          <w:sz w:val="24"/>
          <w:szCs w:val="24"/>
        </w:rPr>
        <w:t>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937B7B" w:rsidRPr="00D76D88" w:rsidRDefault="00937B7B" w:rsidP="00937B7B">
      <w:pPr>
        <w:pStyle w:val="Tekstpodstawowy2"/>
        <w:tabs>
          <w:tab w:val="left" w:pos="1134"/>
        </w:tabs>
        <w:spacing w:after="0" w:line="276" w:lineRule="auto"/>
        <w:ind w:left="1134" w:hanging="425"/>
        <w:jc w:val="both"/>
        <w:rPr>
          <w:rFonts w:ascii="Times New Roman" w:hAnsi="Times New Roman" w:cs="Times New Roman"/>
          <w:bCs/>
          <w:sz w:val="24"/>
          <w:szCs w:val="24"/>
        </w:rPr>
      </w:pPr>
      <w:r w:rsidRPr="00D76D88">
        <w:rPr>
          <w:rFonts w:ascii="Times New Roman" w:hAnsi="Times New Roman" w:cs="Times New Roman"/>
          <w:b/>
          <w:bCs/>
          <w:sz w:val="24"/>
          <w:szCs w:val="24"/>
        </w:rPr>
        <w:t xml:space="preserve">3) </w:t>
      </w:r>
      <w:r w:rsidRPr="00D76D88">
        <w:rPr>
          <w:rFonts w:ascii="Times New Roman" w:hAnsi="Times New Roman" w:cs="Times New Roman"/>
          <w:b/>
          <w:bCs/>
          <w:sz w:val="24"/>
          <w:szCs w:val="24"/>
        </w:rPr>
        <w:tab/>
      </w:r>
      <w:r w:rsidRPr="00D76D88">
        <w:rPr>
          <w:rFonts w:ascii="Times New Roman" w:hAnsi="Times New Roman" w:cs="Times New Roman"/>
          <w:bCs/>
          <w:sz w:val="24"/>
          <w:szCs w:val="24"/>
        </w:rPr>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w:t>
      </w:r>
      <w:r w:rsidR="00BB35AE" w:rsidRPr="00D76D88">
        <w:rPr>
          <w:rFonts w:ascii="Times New Roman" w:hAnsi="Times New Roman" w:cs="Times New Roman"/>
          <w:bCs/>
          <w:sz w:val="24"/>
          <w:szCs w:val="24"/>
        </w:rPr>
        <w:t xml:space="preserve">                                  </w:t>
      </w:r>
      <w:r w:rsidRPr="00D76D88">
        <w:rPr>
          <w:rFonts w:ascii="Times New Roman" w:hAnsi="Times New Roman" w:cs="Times New Roman"/>
          <w:bCs/>
          <w:sz w:val="24"/>
          <w:szCs w:val="24"/>
        </w:rPr>
        <w:t xml:space="preserve"> i ogólnodostępnych baz danych, w szczególności rejestrów publicznych</w:t>
      </w:r>
      <w:r w:rsidR="00BB35AE" w:rsidRPr="00D76D88">
        <w:rPr>
          <w:rFonts w:ascii="Times New Roman" w:hAnsi="Times New Roman" w:cs="Times New Roman"/>
          <w:bCs/>
          <w:sz w:val="24"/>
          <w:szCs w:val="24"/>
        </w:rPr>
        <w:t xml:space="preserve">                               </w:t>
      </w:r>
      <w:r w:rsidRPr="00D76D88">
        <w:rPr>
          <w:rFonts w:ascii="Times New Roman" w:hAnsi="Times New Roman" w:cs="Times New Roman"/>
          <w:bCs/>
          <w:sz w:val="24"/>
          <w:szCs w:val="24"/>
        </w:rPr>
        <w:t xml:space="preserve"> w rozumieniu ustawy z dnia 17 lutego 2005 r. o informatyzacji działalności podmiotów realizujących zadania publiczne Dz.U. z 2014 poz. 1114 oraz z 2016 poz. 352), a Wykonawca wskazał to wraz ze złożeniem oferty. o ile prawo do ich podpisania nie wynika z  dokumentów złożonych wraz z ofertą;</w:t>
      </w:r>
    </w:p>
    <w:p w:rsidR="00937B7B" w:rsidRPr="00D76D88" w:rsidRDefault="00937B7B" w:rsidP="00F44ED1">
      <w:pPr>
        <w:pStyle w:val="Tekstpodstawowy2"/>
        <w:tabs>
          <w:tab w:val="left" w:pos="1134"/>
        </w:tabs>
        <w:spacing w:after="0" w:line="276" w:lineRule="auto"/>
        <w:ind w:left="1134" w:hanging="425"/>
        <w:jc w:val="both"/>
        <w:rPr>
          <w:rFonts w:ascii="Times New Roman" w:hAnsi="Times New Roman" w:cs="Times New Roman"/>
          <w:bCs/>
          <w:sz w:val="24"/>
          <w:szCs w:val="24"/>
        </w:rPr>
      </w:pPr>
      <w:r w:rsidRPr="00D76D88">
        <w:rPr>
          <w:rFonts w:ascii="Times New Roman" w:hAnsi="Times New Roman" w:cs="Times New Roman"/>
          <w:b/>
          <w:bCs/>
          <w:sz w:val="24"/>
          <w:szCs w:val="24"/>
        </w:rPr>
        <w:t xml:space="preserve">4) </w:t>
      </w:r>
      <w:r w:rsidRPr="00D76D88">
        <w:rPr>
          <w:rFonts w:ascii="Times New Roman" w:hAnsi="Times New Roman" w:cs="Times New Roman"/>
          <w:b/>
          <w:bCs/>
          <w:sz w:val="24"/>
          <w:szCs w:val="24"/>
        </w:rPr>
        <w:tab/>
      </w:r>
      <w:r w:rsidRPr="00D76D88">
        <w:rPr>
          <w:rFonts w:ascii="Times New Roman" w:hAnsi="Times New Roman" w:cs="Times New Roman"/>
          <w:bCs/>
          <w:sz w:val="24"/>
          <w:szCs w:val="24"/>
        </w:rPr>
        <w:t>Dowód wpłaty wadium  - oryginał gwarancji lub poręczenia, jeśli wadium wnoszone jest w innej formie niż pieniądz.</w:t>
      </w:r>
    </w:p>
    <w:p w:rsidR="00937B7B" w:rsidRPr="00D76D88" w:rsidRDefault="00937B7B" w:rsidP="00F44ED1">
      <w:pPr>
        <w:pStyle w:val="Tekstpodstawowy2"/>
        <w:spacing w:after="0" w:line="276" w:lineRule="auto"/>
        <w:ind w:left="709" w:hanging="709"/>
        <w:jc w:val="both"/>
        <w:rPr>
          <w:rFonts w:ascii="Times New Roman" w:hAnsi="Times New Roman" w:cs="Times New Roman"/>
          <w:iCs/>
          <w:sz w:val="24"/>
          <w:szCs w:val="24"/>
        </w:rPr>
      </w:pPr>
      <w:r w:rsidRPr="00D76D88">
        <w:rPr>
          <w:rFonts w:ascii="Times New Roman" w:hAnsi="Times New Roman" w:cs="Times New Roman"/>
          <w:b/>
          <w:sz w:val="24"/>
          <w:szCs w:val="24"/>
        </w:rPr>
        <w:t>14.7.</w:t>
      </w:r>
      <w:r w:rsidRPr="00D76D88">
        <w:rPr>
          <w:rFonts w:ascii="Times New Roman" w:hAnsi="Times New Roman" w:cs="Times New Roman"/>
          <w:b/>
          <w:sz w:val="24"/>
          <w:szCs w:val="24"/>
        </w:rPr>
        <w:tab/>
      </w:r>
      <w:r w:rsidRPr="00D76D88">
        <w:rPr>
          <w:rFonts w:ascii="Times New Roman" w:hAnsi="Times New Roman" w:cs="Times New Roman"/>
          <w:bCs/>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937B7B" w:rsidRPr="00D76D88" w:rsidRDefault="00937B7B" w:rsidP="00F44ED1">
      <w:pPr>
        <w:pStyle w:val="Tekstpodstawowy2"/>
        <w:spacing w:after="0" w:line="276" w:lineRule="auto"/>
        <w:ind w:left="709" w:hanging="709"/>
        <w:rPr>
          <w:rFonts w:ascii="Times New Roman" w:hAnsi="Times New Roman" w:cs="Times New Roman"/>
          <w:iCs/>
          <w:sz w:val="24"/>
          <w:szCs w:val="24"/>
        </w:rPr>
      </w:pPr>
      <w:r w:rsidRPr="00D76D88">
        <w:rPr>
          <w:rFonts w:ascii="Times New Roman" w:hAnsi="Times New Roman" w:cs="Times New Roman"/>
          <w:b/>
          <w:sz w:val="24"/>
          <w:szCs w:val="24"/>
        </w:rPr>
        <w:t>14.8.</w:t>
      </w:r>
      <w:r w:rsidRPr="00D76D88">
        <w:rPr>
          <w:rFonts w:ascii="Times New Roman" w:hAnsi="Times New Roman" w:cs="Times New Roman"/>
          <w:b/>
          <w:sz w:val="24"/>
          <w:szCs w:val="24"/>
        </w:rPr>
        <w:tab/>
      </w:r>
      <w:r w:rsidRPr="00D76D88">
        <w:rPr>
          <w:rFonts w:ascii="Times New Roman" w:hAnsi="Times New Roman" w:cs="Times New Roman"/>
          <w:bCs/>
          <w:sz w:val="24"/>
          <w:szCs w:val="24"/>
        </w:rPr>
        <w:t>Oferta oraz pozostałe oświadczenia i dokumenty, dla których Zamawiający określił wzory w formie formularzy stanowiących załączniki do SIWZ, powinny być sporządzone zgodnie z tymi wzorami, co do treści oraz opisu kolumn i wierszy.</w:t>
      </w:r>
    </w:p>
    <w:p w:rsidR="00937B7B" w:rsidRPr="00D76D88" w:rsidRDefault="00937B7B" w:rsidP="00F44ED1">
      <w:pPr>
        <w:pStyle w:val="Tekstpodstawowy2"/>
        <w:spacing w:after="0" w:line="276" w:lineRule="auto"/>
        <w:ind w:left="709" w:hanging="709"/>
        <w:rPr>
          <w:rFonts w:ascii="Times New Roman" w:hAnsi="Times New Roman" w:cs="Times New Roman"/>
          <w:iCs/>
          <w:sz w:val="24"/>
          <w:szCs w:val="24"/>
        </w:rPr>
      </w:pPr>
      <w:r w:rsidRPr="00D76D88">
        <w:rPr>
          <w:rFonts w:ascii="Times New Roman" w:hAnsi="Times New Roman" w:cs="Times New Roman"/>
          <w:b/>
          <w:sz w:val="24"/>
          <w:szCs w:val="24"/>
        </w:rPr>
        <w:t>14.9.</w:t>
      </w:r>
      <w:r w:rsidRPr="00D76D88">
        <w:rPr>
          <w:rFonts w:ascii="Times New Roman" w:hAnsi="Times New Roman" w:cs="Times New Roman"/>
          <w:b/>
          <w:sz w:val="24"/>
          <w:szCs w:val="24"/>
        </w:rPr>
        <w:tab/>
      </w:r>
      <w:r w:rsidRPr="00D76D88">
        <w:rPr>
          <w:rFonts w:ascii="Times New Roman" w:hAnsi="Times New Roman" w:cs="Times New Roman"/>
          <w:bCs/>
          <w:sz w:val="24"/>
          <w:szCs w:val="24"/>
        </w:rPr>
        <w:t>Oferta powinna być sporządzona w języku polskim, z zachowaniem formy pisemnej pod rygorem nieważności. Każdy dokument składający się na ofertę powinien być czytelny.</w:t>
      </w:r>
    </w:p>
    <w:p w:rsidR="00937B7B" w:rsidRPr="00D76D88" w:rsidRDefault="00937B7B" w:rsidP="00F44ED1">
      <w:pPr>
        <w:pStyle w:val="Tekstpodstawowy2"/>
        <w:spacing w:after="0" w:line="276" w:lineRule="auto"/>
        <w:ind w:left="709" w:hanging="709"/>
        <w:rPr>
          <w:rFonts w:ascii="Times New Roman" w:hAnsi="Times New Roman" w:cs="Times New Roman"/>
          <w:b/>
          <w:iCs/>
          <w:sz w:val="24"/>
          <w:szCs w:val="24"/>
        </w:rPr>
      </w:pPr>
      <w:r w:rsidRPr="00D76D88">
        <w:rPr>
          <w:rFonts w:ascii="Times New Roman" w:hAnsi="Times New Roman" w:cs="Times New Roman"/>
          <w:b/>
          <w:sz w:val="24"/>
          <w:szCs w:val="24"/>
        </w:rPr>
        <w:t>14.10.</w:t>
      </w:r>
      <w:r w:rsidRPr="00D76D88">
        <w:rPr>
          <w:rFonts w:ascii="Times New Roman" w:hAnsi="Times New Roman" w:cs="Times New Roman"/>
          <w:bCs/>
          <w:sz w:val="24"/>
          <w:szCs w:val="24"/>
        </w:rPr>
        <w:t>Każda poprawka w treści oferty, a w szczególności każde przerobienie, przekreślenie, uzupełnienie, nadpisanie, etc. powinno być parafowane przez Wykonawcę, w przeciwnym razie nie będzie uwzględnione.</w:t>
      </w:r>
    </w:p>
    <w:p w:rsidR="00937B7B" w:rsidRPr="00D76D88" w:rsidRDefault="00937B7B" w:rsidP="00F44ED1">
      <w:pPr>
        <w:pStyle w:val="Tekstpodstawowy2"/>
        <w:spacing w:after="0" w:line="276" w:lineRule="auto"/>
        <w:ind w:left="709" w:hanging="709"/>
        <w:jc w:val="both"/>
        <w:rPr>
          <w:rFonts w:ascii="Times New Roman" w:hAnsi="Times New Roman" w:cs="Times New Roman"/>
          <w:iCs/>
          <w:sz w:val="24"/>
          <w:szCs w:val="24"/>
        </w:rPr>
      </w:pPr>
      <w:r w:rsidRPr="00D76D88">
        <w:rPr>
          <w:rFonts w:ascii="Times New Roman" w:hAnsi="Times New Roman" w:cs="Times New Roman"/>
          <w:b/>
          <w:sz w:val="24"/>
          <w:szCs w:val="24"/>
        </w:rPr>
        <w:t>14.11.</w:t>
      </w:r>
      <w:r w:rsidRPr="00D76D88">
        <w:rPr>
          <w:rFonts w:ascii="Times New Roman" w:hAnsi="Times New Roman" w:cs="Times New Roman"/>
          <w:bCs/>
          <w:sz w:val="24"/>
          <w:szCs w:val="24"/>
        </w:rPr>
        <w:t xml:space="preserve">Strony oferty powinny być trwale ze sobą połączone i kolejno ponumerowane. </w:t>
      </w:r>
      <w:r w:rsidRPr="00D76D88">
        <w:rPr>
          <w:rFonts w:ascii="Times New Roman" w:hAnsi="Times New Roman" w:cs="Times New Roman"/>
          <w:bCs/>
          <w:sz w:val="24"/>
          <w:szCs w:val="24"/>
        </w:rPr>
        <w:br/>
        <w:t>W treści oferty powinna być umieszczona informacja o liczbie stron.</w:t>
      </w:r>
    </w:p>
    <w:p w:rsidR="00937B7B" w:rsidRPr="00D76D88" w:rsidRDefault="00937B7B" w:rsidP="00F44ED1">
      <w:pPr>
        <w:pStyle w:val="Tekstpodstawowy2"/>
        <w:spacing w:after="0" w:line="276" w:lineRule="auto"/>
        <w:ind w:left="709" w:hanging="709"/>
        <w:jc w:val="both"/>
        <w:rPr>
          <w:rFonts w:ascii="Times New Roman" w:hAnsi="Times New Roman" w:cs="Times New Roman"/>
          <w:iCs/>
          <w:sz w:val="24"/>
          <w:szCs w:val="24"/>
        </w:rPr>
      </w:pPr>
      <w:r w:rsidRPr="00D76D88">
        <w:rPr>
          <w:rFonts w:ascii="Times New Roman" w:hAnsi="Times New Roman" w:cs="Times New Roman"/>
          <w:b/>
          <w:sz w:val="24"/>
          <w:szCs w:val="24"/>
        </w:rPr>
        <w:lastRenderedPageBreak/>
        <w:t>14.12.</w:t>
      </w:r>
      <w:r w:rsidRPr="00D76D88">
        <w:rPr>
          <w:rFonts w:ascii="Times New Roman" w:hAnsi="Times New Roman" w:cs="Times New Roman"/>
          <w:sz w:val="24"/>
          <w:szCs w:val="24"/>
        </w:rPr>
        <w:t xml:space="preserve">Zamawiający informuje, iż zgodnie z art. 8 ust. 3 ustawy </w:t>
      </w:r>
      <w:proofErr w:type="spellStart"/>
      <w:r w:rsidRPr="00D76D88">
        <w:rPr>
          <w:rFonts w:ascii="Times New Roman" w:hAnsi="Times New Roman" w:cs="Times New Roman"/>
          <w:sz w:val="24"/>
          <w:szCs w:val="24"/>
        </w:rPr>
        <w:t>Pzp</w:t>
      </w:r>
      <w:proofErr w:type="spellEnd"/>
      <w:r w:rsidRPr="00D76D88">
        <w:rPr>
          <w:rFonts w:ascii="Times New Roman" w:hAnsi="Times New Roman" w:cs="Times New Roman"/>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t>
      </w:r>
      <w:proofErr w:type="spellStart"/>
      <w:r w:rsidRPr="00D76D88">
        <w:rPr>
          <w:rFonts w:ascii="Times New Roman" w:hAnsi="Times New Roman" w:cs="Times New Roman"/>
          <w:sz w:val="24"/>
          <w:szCs w:val="24"/>
        </w:rPr>
        <w:t>Pzp</w:t>
      </w:r>
      <w:proofErr w:type="spellEnd"/>
      <w:r w:rsidRPr="00D76D88">
        <w:rPr>
          <w:rFonts w:ascii="Times New Roman" w:hAnsi="Times New Roman" w:cs="Times New Roman"/>
          <w:sz w:val="24"/>
          <w:szCs w:val="24"/>
        </w:rPr>
        <w:t>.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Pr="00D76D88">
        <w:rPr>
          <w:rFonts w:ascii="Times New Roman" w:hAnsi="Times New Roman" w:cs="Times New Roman"/>
          <w:i/>
          <w:sz w:val="24"/>
          <w:szCs w:val="24"/>
        </w:rPr>
        <w:t>Informacje stanowiące tajemnicę przedsiębiorstwa – nie udostępniać</w:t>
      </w:r>
      <w:r w:rsidRPr="00D76D88">
        <w:rPr>
          <w:rFonts w:ascii="Times New Roman" w:hAnsi="Times New Roman" w:cs="Times New Roman"/>
          <w:sz w:val="24"/>
          <w:szCs w:val="24"/>
        </w:rPr>
        <w:t>”, z zachowaniem kolejności numerowania stron oferty</w:t>
      </w:r>
      <w:r w:rsidRPr="00D76D88">
        <w:rPr>
          <w:rFonts w:ascii="Times New Roman" w:hAnsi="Times New Roman" w:cs="Times New Roman"/>
          <w:bCs/>
          <w:sz w:val="24"/>
          <w:szCs w:val="24"/>
        </w:rPr>
        <w:t>.</w:t>
      </w:r>
    </w:p>
    <w:p w:rsidR="00937B7B" w:rsidRPr="00D76D88" w:rsidRDefault="00937B7B" w:rsidP="00F44ED1">
      <w:pPr>
        <w:pStyle w:val="Tekstpodstawowy2"/>
        <w:spacing w:line="276" w:lineRule="auto"/>
        <w:ind w:left="709" w:hanging="709"/>
        <w:jc w:val="both"/>
        <w:rPr>
          <w:rFonts w:ascii="Times New Roman" w:hAnsi="Times New Roman" w:cs="Times New Roman"/>
          <w:bCs/>
          <w:sz w:val="24"/>
          <w:szCs w:val="24"/>
        </w:rPr>
      </w:pPr>
      <w:r w:rsidRPr="00D76D88">
        <w:rPr>
          <w:rFonts w:ascii="Times New Roman" w:hAnsi="Times New Roman" w:cs="Times New Roman"/>
          <w:b/>
          <w:sz w:val="24"/>
          <w:szCs w:val="24"/>
        </w:rPr>
        <w:t>14.13.</w:t>
      </w:r>
      <w:r w:rsidRPr="00D76D88">
        <w:rPr>
          <w:rFonts w:ascii="Times New Roman" w:hAnsi="Times New Roman" w:cs="Times New Roman"/>
          <w:bCs/>
          <w:sz w:val="24"/>
          <w:szCs w:val="24"/>
        </w:rPr>
        <w:t>Ofertę wraz z oświadczeniami i dokumentami należy sporządzić w jednym egzemplarzu. Ofertę należy umieścić w zamkniętym opakowaniu, uniemożliwiającym odczytanie jego zawartości bez uszkodzenia tego opakowania. Opakowanie powinno być oznaczone nazwą (firmą) i adresem Wykonawcy, zaadresowane następująco:</w:t>
      </w:r>
    </w:p>
    <w:p w:rsidR="00937B7B" w:rsidRPr="00D76D88" w:rsidRDefault="00937B7B" w:rsidP="00F44ED1">
      <w:pPr>
        <w:pStyle w:val="Tekstpodstawowy2"/>
        <w:spacing w:line="276" w:lineRule="auto"/>
        <w:ind w:left="709" w:hanging="709"/>
        <w:jc w:val="both"/>
        <w:rPr>
          <w:rFonts w:ascii="Times New Roman" w:hAnsi="Times New Roman" w:cs="Times New Roman"/>
          <w:bCs/>
          <w:sz w:val="24"/>
          <w:szCs w:val="24"/>
        </w:rPr>
      </w:pPr>
    </w:p>
    <w:p w:rsidR="00937B7B" w:rsidRPr="00D76D88" w:rsidRDefault="00937B7B" w:rsidP="00F44ED1">
      <w:pPr>
        <w:pStyle w:val="Tekstpodstawowy2"/>
        <w:spacing w:line="276" w:lineRule="auto"/>
        <w:ind w:left="709" w:hanging="709"/>
        <w:jc w:val="both"/>
        <w:rPr>
          <w:rFonts w:ascii="Times New Roman" w:hAnsi="Times New Roman" w:cs="Times New Roman"/>
          <w:bCs/>
          <w:sz w:val="24"/>
          <w:szCs w:val="24"/>
        </w:rPr>
      </w:pPr>
    </w:p>
    <w:p w:rsidR="00BB35AE" w:rsidRPr="00D76D88" w:rsidRDefault="00BC3146" w:rsidP="00BC3146">
      <w:pPr>
        <w:jc w:val="center"/>
        <w:rPr>
          <w:rFonts w:ascii="Times New Roman" w:hAnsi="Times New Roman" w:cs="Times New Roman"/>
          <w:b/>
          <w:bCs/>
          <w:sz w:val="24"/>
          <w:szCs w:val="24"/>
        </w:rPr>
      </w:pPr>
      <w:r w:rsidRPr="00D76D88">
        <w:rPr>
          <w:rFonts w:ascii="Times New Roman" w:hAnsi="Times New Roman" w:cs="Times New Roman"/>
          <w:b/>
          <w:bCs/>
          <w:sz w:val="24"/>
          <w:szCs w:val="24"/>
        </w:rPr>
        <w:t>Gmina Stara Błotnica</w:t>
      </w:r>
    </w:p>
    <w:p w:rsidR="00BC3146" w:rsidRPr="00D76D88" w:rsidRDefault="00BC3146" w:rsidP="00BC3146">
      <w:pPr>
        <w:jc w:val="center"/>
        <w:rPr>
          <w:rFonts w:ascii="Times New Roman" w:hAnsi="Times New Roman" w:cs="Times New Roman"/>
          <w:b/>
          <w:bCs/>
          <w:sz w:val="24"/>
          <w:szCs w:val="24"/>
        </w:rPr>
      </w:pPr>
      <w:r w:rsidRPr="00D76D88">
        <w:rPr>
          <w:rFonts w:ascii="Times New Roman" w:hAnsi="Times New Roman" w:cs="Times New Roman"/>
          <w:b/>
          <w:bCs/>
          <w:sz w:val="24"/>
          <w:szCs w:val="24"/>
        </w:rPr>
        <w:t xml:space="preserve">  </w:t>
      </w:r>
      <w:r w:rsidR="00BB35AE" w:rsidRPr="00D76D88">
        <w:rPr>
          <w:rFonts w:ascii="Times New Roman" w:hAnsi="Times New Roman" w:cs="Times New Roman"/>
          <w:b/>
          <w:bCs/>
          <w:sz w:val="24"/>
          <w:szCs w:val="24"/>
        </w:rPr>
        <w:t xml:space="preserve">Stara Błotnica 46, </w:t>
      </w:r>
      <w:r w:rsidRPr="00D76D88">
        <w:rPr>
          <w:rFonts w:ascii="Times New Roman" w:hAnsi="Times New Roman" w:cs="Times New Roman"/>
          <w:b/>
          <w:bCs/>
          <w:sz w:val="24"/>
          <w:szCs w:val="24"/>
        </w:rPr>
        <w:t xml:space="preserve"> 26-806  Stara Błotnica</w:t>
      </w:r>
    </w:p>
    <w:p w:rsidR="00BC3146" w:rsidRPr="00D76D88" w:rsidRDefault="00BC3146" w:rsidP="00BC3146">
      <w:pPr>
        <w:jc w:val="center"/>
        <w:rPr>
          <w:rFonts w:ascii="Times New Roman" w:hAnsi="Times New Roman" w:cs="Times New Roman"/>
          <w:b/>
          <w:bCs/>
          <w:sz w:val="24"/>
          <w:szCs w:val="24"/>
        </w:rPr>
      </w:pPr>
      <w:r w:rsidRPr="00D76D88">
        <w:rPr>
          <w:rFonts w:ascii="Times New Roman" w:hAnsi="Times New Roman" w:cs="Times New Roman"/>
          <w:b/>
          <w:bCs/>
          <w:sz w:val="24"/>
          <w:szCs w:val="24"/>
        </w:rPr>
        <w:t>Oferta na przetarg nieograniczony na:</w:t>
      </w:r>
    </w:p>
    <w:p w:rsidR="00BC3146" w:rsidRPr="00D76D88" w:rsidRDefault="00BC3146" w:rsidP="00BC3146">
      <w:pPr>
        <w:rPr>
          <w:rFonts w:ascii="Times New Roman" w:hAnsi="Times New Roman" w:cs="Times New Roman"/>
          <w:b/>
          <w:sz w:val="24"/>
          <w:szCs w:val="24"/>
        </w:rPr>
      </w:pPr>
      <w:r w:rsidRPr="00D76D88">
        <w:rPr>
          <w:rFonts w:ascii="Times New Roman" w:hAnsi="Times New Roman" w:cs="Times New Roman"/>
          <w:b/>
          <w:sz w:val="24"/>
          <w:szCs w:val="24"/>
        </w:rPr>
        <w:t xml:space="preserve">                    „Przebudowę drogi gminnej relacji Stara Błotnica-Ryki”.</w:t>
      </w:r>
    </w:p>
    <w:p w:rsidR="00BC3146" w:rsidRPr="0005053E" w:rsidRDefault="00BC3146" w:rsidP="00BC3146">
      <w:pPr>
        <w:jc w:val="center"/>
        <w:rPr>
          <w:rFonts w:ascii="Times New Roman" w:hAnsi="Times New Roman" w:cs="Times New Roman"/>
          <w:b/>
          <w:sz w:val="24"/>
          <w:szCs w:val="24"/>
        </w:rPr>
      </w:pPr>
      <w:r w:rsidRPr="00D76D88">
        <w:rPr>
          <w:rFonts w:ascii="Times New Roman" w:hAnsi="Times New Roman" w:cs="Times New Roman"/>
          <w:sz w:val="24"/>
          <w:szCs w:val="24"/>
        </w:rPr>
        <w:t xml:space="preserve">NIE OTWIERAC PRZED TERMINEM </w:t>
      </w:r>
      <w:r w:rsidR="00682394" w:rsidRPr="00D76D88">
        <w:rPr>
          <w:rFonts w:ascii="Times New Roman" w:hAnsi="Times New Roman" w:cs="Times New Roman"/>
          <w:sz w:val="24"/>
          <w:szCs w:val="24"/>
        </w:rPr>
        <w:t>2</w:t>
      </w:r>
      <w:r w:rsidR="00BA641E" w:rsidRPr="00D76D88">
        <w:rPr>
          <w:rFonts w:ascii="Times New Roman" w:hAnsi="Times New Roman" w:cs="Times New Roman"/>
          <w:sz w:val="24"/>
          <w:szCs w:val="24"/>
        </w:rPr>
        <w:t>5</w:t>
      </w:r>
      <w:r w:rsidR="00682394" w:rsidRPr="00D76D88">
        <w:rPr>
          <w:rFonts w:ascii="Times New Roman" w:hAnsi="Times New Roman" w:cs="Times New Roman"/>
          <w:sz w:val="24"/>
          <w:szCs w:val="24"/>
        </w:rPr>
        <w:t>.01.2017</w:t>
      </w:r>
      <w:r w:rsidRPr="00D76D88">
        <w:rPr>
          <w:rFonts w:ascii="Times New Roman" w:hAnsi="Times New Roman" w:cs="Times New Roman"/>
          <w:b/>
          <w:color w:val="FF0000"/>
          <w:sz w:val="24"/>
          <w:szCs w:val="24"/>
        </w:rPr>
        <w:t xml:space="preserve"> r.   </w:t>
      </w:r>
      <w:r w:rsidRPr="0005053E">
        <w:rPr>
          <w:rFonts w:ascii="Times New Roman" w:hAnsi="Times New Roman" w:cs="Times New Roman"/>
          <w:b/>
          <w:sz w:val="24"/>
          <w:szCs w:val="24"/>
        </w:rPr>
        <w:t>godz. 12</w:t>
      </w:r>
      <w:r w:rsidRPr="0005053E">
        <w:rPr>
          <w:rFonts w:ascii="Times New Roman" w:hAnsi="Times New Roman" w:cs="Times New Roman"/>
          <w:b/>
          <w:sz w:val="24"/>
          <w:szCs w:val="24"/>
          <w:vertAlign w:val="superscript"/>
        </w:rPr>
        <w:t>15</w:t>
      </w:r>
    </w:p>
    <w:p w:rsidR="00937B7B" w:rsidRPr="00D76D88" w:rsidRDefault="00937B7B" w:rsidP="00F44ED1">
      <w:pPr>
        <w:pStyle w:val="Tekstpodstawowy2"/>
        <w:spacing w:after="0" w:line="276" w:lineRule="auto"/>
        <w:ind w:left="709" w:hanging="709"/>
        <w:jc w:val="both"/>
        <w:rPr>
          <w:rFonts w:ascii="Times New Roman" w:hAnsi="Times New Roman" w:cs="Times New Roman"/>
          <w:iCs/>
          <w:sz w:val="24"/>
          <w:szCs w:val="24"/>
        </w:rPr>
      </w:pPr>
      <w:r w:rsidRPr="00D76D88">
        <w:rPr>
          <w:rFonts w:ascii="Times New Roman" w:hAnsi="Times New Roman" w:cs="Times New Roman"/>
          <w:b/>
          <w:sz w:val="24"/>
          <w:szCs w:val="24"/>
        </w:rPr>
        <w:t>14.14.</w:t>
      </w:r>
      <w:r w:rsidRPr="00D76D88">
        <w:rPr>
          <w:rFonts w:ascii="Times New Roman" w:hAnsi="Times New Roman" w:cs="Times New Roman"/>
          <w:bCs/>
          <w:sz w:val="24"/>
          <w:szCs w:val="24"/>
        </w:rPr>
        <w:t>Wymagania określone w pkt 14.11. - 14.13 SIWZ nie stanowią o treści oferty i ich niespełnienie nie będzie skutkować odrzuceniem oferty. Wszelkie negatywne konsekwencje mogące wyniknąć z niezachowania tych wymagań będą obciążały Wykonawcę.</w:t>
      </w:r>
    </w:p>
    <w:p w:rsidR="00937B7B" w:rsidRPr="00D76D88" w:rsidRDefault="00937B7B" w:rsidP="00F44ED1">
      <w:pPr>
        <w:pStyle w:val="Tekstpodstawowy2"/>
        <w:spacing w:after="0" w:line="276" w:lineRule="auto"/>
        <w:ind w:left="709" w:hanging="709"/>
        <w:jc w:val="both"/>
        <w:rPr>
          <w:rFonts w:ascii="Times New Roman" w:hAnsi="Times New Roman" w:cs="Times New Roman"/>
          <w:sz w:val="24"/>
          <w:szCs w:val="24"/>
        </w:rPr>
      </w:pPr>
      <w:r w:rsidRPr="00D76D88">
        <w:rPr>
          <w:rFonts w:ascii="Times New Roman" w:hAnsi="Times New Roman" w:cs="Times New Roman"/>
          <w:b/>
          <w:sz w:val="24"/>
          <w:szCs w:val="24"/>
        </w:rPr>
        <w:t>14.15.</w:t>
      </w:r>
      <w:r w:rsidRPr="00D76D88">
        <w:rPr>
          <w:rFonts w:ascii="Times New Roman" w:hAnsi="Times New Roman" w:cs="Times New Roman"/>
          <w:sz w:val="24"/>
          <w:szCs w:val="24"/>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w:t>
      </w:r>
      <w:r w:rsidRPr="00D76D88">
        <w:rPr>
          <w:rFonts w:ascii="Times New Roman" w:hAnsi="Times New Roman" w:cs="Times New Roman"/>
          <w:b/>
          <w:sz w:val="24"/>
          <w:szCs w:val="24"/>
        </w:rPr>
        <w:t xml:space="preserve"> </w:t>
      </w:r>
      <w:r w:rsidRPr="00D76D88">
        <w:rPr>
          <w:rFonts w:ascii="Times New Roman" w:hAnsi="Times New Roman" w:cs="Times New Roman"/>
          <w:sz w:val="24"/>
          <w:szCs w:val="24"/>
        </w:rPr>
        <w:t>dodatkowe oznaczenie wyrazem: „ZMIANA” lub „WYCOFANIE”.</w:t>
      </w:r>
    </w:p>
    <w:p w:rsidR="00937B7B" w:rsidRPr="00D76D88" w:rsidRDefault="00937B7B" w:rsidP="00937B7B">
      <w:pPr>
        <w:spacing w:before="240" w:after="120"/>
        <w:jc w:val="both"/>
        <w:rPr>
          <w:rFonts w:ascii="Times New Roman" w:hAnsi="Times New Roman" w:cs="Times New Roman"/>
          <w:b/>
          <w:sz w:val="24"/>
          <w:szCs w:val="24"/>
        </w:rPr>
      </w:pPr>
      <w:r w:rsidRPr="00D76D88">
        <w:rPr>
          <w:rFonts w:ascii="Times New Roman" w:hAnsi="Times New Roman" w:cs="Times New Roman"/>
          <w:b/>
          <w:sz w:val="24"/>
          <w:szCs w:val="24"/>
        </w:rPr>
        <w:t xml:space="preserve">15. </w:t>
      </w:r>
      <w:r w:rsidRPr="00D76D88">
        <w:rPr>
          <w:rFonts w:ascii="Times New Roman" w:hAnsi="Times New Roman" w:cs="Times New Roman"/>
          <w:b/>
          <w:sz w:val="24"/>
          <w:szCs w:val="24"/>
        </w:rPr>
        <w:tab/>
        <w:t xml:space="preserve">OPIS SPOSOBU OBLICZENIA CENY OFERTY </w:t>
      </w:r>
    </w:p>
    <w:p w:rsidR="00937B7B" w:rsidRPr="00D76D88" w:rsidRDefault="00937B7B" w:rsidP="00937B7B">
      <w:pPr>
        <w:spacing w:after="120"/>
        <w:jc w:val="both"/>
        <w:rPr>
          <w:rFonts w:ascii="Times New Roman" w:hAnsi="Times New Roman" w:cs="Times New Roman"/>
          <w:snapToGrid w:val="0"/>
          <w:color w:val="000000"/>
          <w:sz w:val="24"/>
          <w:szCs w:val="24"/>
        </w:rPr>
      </w:pPr>
      <w:r w:rsidRPr="00D76D88">
        <w:rPr>
          <w:rFonts w:ascii="Times New Roman" w:hAnsi="Times New Roman" w:cs="Times New Roman"/>
          <w:sz w:val="24"/>
          <w:szCs w:val="24"/>
        </w:rPr>
        <w:t>15.1.</w:t>
      </w:r>
      <w:r w:rsidRPr="00D76D88">
        <w:rPr>
          <w:rFonts w:ascii="Times New Roman" w:hAnsi="Times New Roman" w:cs="Times New Roman"/>
          <w:sz w:val="24"/>
          <w:szCs w:val="24"/>
        </w:rPr>
        <w:tab/>
      </w:r>
      <w:r w:rsidRPr="00D76D88">
        <w:rPr>
          <w:rFonts w:ascii="Times New Roman" w:hAnsi="Times New Roman" w:cs="Times New Roman"/>
          <w:snapToGrid w:val="0"/>
          <w:color w:val="000000"/>
          <w:sz w:val="24"/>
          <w:szCs w:val="24"/>
        </w:rPr>
        <w:t>Cena oferty jest ceną ryczałtową brutto (łącznie z podatkiem VAT).</w:t>
      </w:r>
    </w:p>
    <w:p w:rsidR="00937B7B" w:rsidRPr="00D76D88" w:rsidRDefault="00937B7B" w:rsidP="00F44ED1">
      <w:pPr>
        <w:pStyle w:val="Tekstpodstawowy2"/>
        <w:spacing w:after="0" w:line="276" w:lineRule="auto"/>
        <w:ind w:left="720" w:hanging="720"/>
        <w:rPr>
          <w:rFonts w:ascii="Times New Roman" w:hAnsi="Times New Roman" w:cs="Times New Roman"/>
          <w:iCs/>
          <w:sz w:val="24"/>
          <w:szCs w:val="24"/>
        </w:rPr>
      </w:pPr>
      <w:r w:rsidRPr="00D76D88">
        <w:rPr>
          <w:rFonts w:ascii="Times New Roman" w:hAnsi="Times New Roman" w:cs="Times New Roman"/>
          <w:b/>
          <w:sz w:val="24"/>
          <w:szCs w:val="24"/>
        </w:rPr>
        <w:t xml:space="preserve">15.2.  </w:t>
      </w:r>
      <w:r w:rsidRPr="00D76D88">
        <w:rPr>
          <w:rFonts w:ascii="Times New Roman" w:hAnsi="Times New Roman" w:cs="Times New Roman"/>
          <w:sz w:val="24"/>
          <w:szCs w:val="24"/>
        </w:rPr>
        <w:t xml:space="preserve">Wykonawca określa cenę realizacji zamówienia w pełnym zakresie objętym SIWZ i załącznikami do SIWZ, poprzez wskazanie w formularzu ofertowym ceny brutto (wraz z podatkiem VAT) oraz ceny netto za wykonanie całości przedmiotu </w:t>
      </w:r>
      <w:r w:rsidRPr="00D76D88">
        <w:rPr>
          <w:rFonts w:ascii="Times New Roman" w:hAnsi="Times New Roman" w:cs="Times New Roman"/>
          <w:sz w:val="24"/>
          <w:szCs w:val="24"/>
        </w:rPr>
        <w:lastRenderedPageBreak/>
        <w:t>zamówienia (cyfrowo i słownie)</w:t>
      </w:r>
      <w:r w:rsidRPr="00D76D88">
        <w:rPr>
          <w:rFonts w:ascii="Times New Roman" w:hAnsi="Times New Roman" w:cs="Times New Roman"/>
          <w:snapToGrid w:val="0"/>
          <w:color w:val="000000"/>
          <w:sz w:val="24"/>
          <w:szCs w:val="24"/>
        </w:rPr>
        <w:t>, zgodnie z formularzem ofertowym stanowiącym Załącznik nr 1 do SIWZ</w:t>
      </w:r>
      <w:r w:rsidRPr="00D76D88">
        <w:rPr>
          <w:rFonts w:ascii="Times New Roman" w:hAnsi="Times New Roman" w:cs="Times New Roman"/>
          <w:sz w:val="24"/>
          <w:szCs w:val="24"/>
        </w:rPr>
        <w:t>.</w:t>
      </w:r>
    </w:p>
    <w:p w:rsidR="00937B7B" w:rsidRPr="00D76D88" w:rsidRDefault="00937B7B" w:rsidP="00937B7B">
      <w:pPr>
        <w:tabs>
          <w:tab w:val="left" w:pos="-3119"/>
        </w:tabs>
        <w:spacing w:after="120"/>
        <w:ind w:left="720" w:hanging="720"/>
        <w:jc w:val="both"/>
        <w:rPr>
          <w:rFonts w:ascii="Times New Roman" w:hAnsi="Times New Roman" w:cs="Times New Roman"/>
          <w:sz w:val="24"/>
          <w:szCs w:val="24"/>
        </w:rPr>
      </w:pPr>
      <w:r w:rsidRPr="00D76D88">
        <w:rPr>
          <w:rFonts w:ascii="Times New Roman" w:hAnsi="Times New Roman" w:cs="Times New Roman"/>
          <w:sz w:val="24"/>
          <w:szCs w:val="24"/>
        </w:rPr>
        <w:t>15.</w:t>
      </w:r>
      <w:r w:rsidRPr="00D76D88">
        <w:rPr>
          <w:rFonts w:ascii="Times New Roman" w:hAnsi="Times New Roman" w:cs="Times New Roman"/>
          <w:iCs/>
          <w:sz w:val="24"/>
          <w:szCs w:val="24"/>
        </w:rPr>
        <w:t>3.</w:t>
      </w:r>
      <w:r w:rsidRPr="00D76D88">
        <w:rPr>
          <w:rFonts w:ascii="Times New Roman" w:hAnsi="Times New Roman" w:cs="Times New Roman"/>
          <w:sz w:val="24"/>
          <w:szCs w:val="24"/>
        </w:rPr>
        <w:tab/>
        <w:t xml:space="preserve">  </w:t>
      </w:r>
      <w:r w:rsidRPr="00D76D88">
        <w:rPr>
          <w:rFonts w:ascii="Times New Roman" w:hAnsi="Times New Roman" w:cs="Times New Roman"/>
          <w:snapToGrid w:val="0"/>
          <w:color w:val="000000"/>
          <w:sz w:val="24"/>
          <w:szCs w:val="24"/>
        </w:rPr>
        <w:t>Cena oferty musi zawierać wszelkie prace konieczne do wykonania przedmiotu umowy, jak również w niej nie ujęte, a bez których nie można wykonać zamówienia. Wykonawca powinien, przed sporządzeniem oferty, zapoznać się na miejscu z terenem, na którym będą wykonywane roboty. Koszty dokonania wizji lokalnej poniesie Wykonawca.</w:t>
      </w:r>
    </w:p>
    <w:p w:rsidR="00937B7B" w:rsidRPr="00D76D88" w:rsidRDefault="00937B7B" w:rsidP="00937B7B">
      <w:pPr>
        <w:tabs>
          <w:tab w:val="left" w:pos="-3119"/>
        </w:tabs>
        <w:spacing w:after="120"/>
        <w:ind w:left="720" w:hanging="720"/>
        <w:jc w:val="both"/>
        <w:rPr>
          <w:rFonts w:ascii="Times New Roman" w:hAnsi="Times New Roman" w:cs="Times New Roman"/>
          <w:snapToGrid w:val="0"/>
          <w:color w:val="000000"/>
          <w:sz w:val="24"/>
          <w:szCs w:val="24"/>
        </w:rPr>
      </w:pPr>
      <w:r w:rsidRPr="00D76D88">
        <w:rPr>
          <w:rFonts w:ascii="Times New Roman" w:hAnsi="Times New Roman" w:cs="Times New Roman"/>
          <w:sz w:val="24"/>
          <w:szCs w:val="24"/>
        </w:rPr>
        <w:t xml:space="preserve">15.4.  </w:t>
      </w:r>
      <w:r w:rsidRPr="00D76D88">
        <w:rPr>
          <w:rFonts w:ascii="Times New Roman" w:hAnsi="Times New Roman" w:cs="Times New Roman"/>
          <w:snapToGrid w:val="0"/>
          <w:color w:val="000000"/>
          <w:sz w:val="24"/>
          <w:szCs w:val="24"/>
        </w:rPr>
        <w:t xml:space="preserve">W cenie ryczałtowej należy uwzględnić wszystkie okoliczności nieprzewidziane, ale konieczne do wykonania zamówienia, w szczególności element ryzyka obejmujący przykładowo: niekorzystne warunki gruntowo-wodne, atmosferyczne; ewentualne pompowanie wody; koszty robót przygotowawczych, porządkowych np. wywozu śmieci, innych odpadów i nieczystości stałych, jeżeli takie znajdują się na terenie przewidzianym do realizacji inwestycji, zachowania czystości dróg publicznych; zagospodarowania placu budowy; zabezpieczenia placu budowy; robót związanych z utrudnieniami wynikającymi z realizacji obiektu bez wyłączania z eksploatacji. Wykonawca winien stosować się do zapisów ustawy Prawo ochrony środowiska </w:t>
      </w:r>
      <w:r w:rsidRPr="00D76D88">
        <w:rPr>
          <w:rFonts w:ascii="Times New Roman" w:hAnsi="Times New Roman" w:cs="Times New Roman"/>
          <w:snapToGrid w:val="0"/>
          <w:color w:val="000000"/>
          <w:sz w:val="24"/>
          <w:szCs w:val="24"/>
        </w:rPr>
        <w:br/>
        <w:t xml:space="preserve">i jako posiadacz odpadów postępować z nimi zgodnie z ustawą o odpadach.  </w:t>
      </w:r>
    </w:p>
    <w:p w:rsidR="00937B7B" w:rsidRPr="00D76D88" w:rsidRDefault="00937B7B" w:rsidP="00937B7B">
      <w:pPr>
        <w:tabs>
          <w:tab w:val="left" w:pos="-3119"/>
        </w:tabs>
        <w:spacing w:after="120"/>
        <w:ind w:left="720" w:hanging="720"/>
        <w:jc w:val="both"/>
        <w:rPr>
          <w:rFonts w:ascii="Times New Roman" w:hAnsi="Times New Roman" w:cs="Times New Roman"/>
          <w:b/>
          <w:color w:val="000000"/>
          <w:sz w:val="24"/>
          <w:szCs w:val="24"/>
        </w:rPr>
      </w:pPr>
      <w:r w:rsidRPr="00D76D88">
        <w:rPr>
          <w:rFonts w:ascii="Times New Roman" w:hAnsi="Times New Roman" w:cs="Times New Roman"/>
          <w:sz w:val="24"/>
          <w:szCs w:val="24"/>
        </w:rPr>
        <w:t xml:space="preserve">          </w:t>
      </w:r>
      <w:r w:rsidRPr="00D76D88">
        <w:rPr>
          <w:rFonts w:ascii="Times New Roman" w:hAnsi="Times New Roman" w:cs="Times New Roman"/>
          <w:b/>
          <w:sz w:val="24"/>
          <w:szCs w:val="24"/>
        </w:rPr>
        <w:t xml:space="preserve">Tam, gdzie w </w:t>
      </w:r>
      <w:r w:rsidRPr="00D76D88">
        <w:rPr>
          <w:rFonts w:ascii="Times New Roman" w:hAnsi="Times New Roman" w:cs="Times New Roman"/>
          <w:b/>
          <w:iCs/>
          <w:sz w:val="24"/>
          <w:szCs w:val="24"/>
        </w:rPr>
        <w:t>Specyfikacjach Technicznych Wykonania i Odbioru Robót</w:t>
      </w:r>
      <w:r w:rsidRPr="00D76D88">
        <w:rPr>
          <w:rFonts w:ascii="Times New Roman" w:hAnsi="Times New Roman" w:cs="Times New Roman"/>
          <w:b/>
          <w:i/>
          <w:iCs/>
          <w:sz w:val="24"/>
          <w:szCs w:val="24"/>
        </w:rPr>
        <w:t xml:space="preserve"> </w:t>
      </w:r>
      <w:r w:rsidRPr="00D76D88">
        <w:rPr>
          <w:rFonts w:ascii="Times New Roman" w:hAnsi="Times New Roman" w:cs="Times New Roman"/>
          <w:b/>
          <w:iCs/>
          <w:sz w:val="24"/>
          <w:szCs w:val="24"/>
        </w:rPr>
        <w:t xml:space="preserve">Budowlanych </w:t>
      </w:r>
      <w:r w:rsidRPr="00D76D88">
        <w:rPr>
          <w:rFonts w:ascii="Times New Roman" w:hAnsi="Times New Roman" w:cs="Times New Roman"/>
          <w:b/>
          <w:sz w:val="24"/>
          <w:szCs w:val="24"/>
        </w:rPr>
        <w:t xml:space="preserve">oraz w Przedmiarach robót, zostało wskazane pochodzenie (marka, znak towarowy, producent, dostawca) materiałów lub normy, aprobaty, specyfikacje i systemy, o których mowa w art. 30 ust. 1 – 3 ustawy </w:t>
      </w:r>
      <w:proofErr w:type="spellStart"/>
      <w:r w:rsidRPr="00D76D88">
        <w:rPr>
          <w:rFonts w:ascii="Times New Roman" w:hAnsi="Times New Roman" w:cs="Times New Roman"/>
          <w:b/>
          <w:sz w:val="24"/>
          <w:szCs w:val="24"/>
        </w:rPr>
        <w:t>Pzp</w:t>
      </w:r>
      <w:proofErr w:type="spellEnd"/>
      <w:r w:rsidRPr="00D76D88">
        <w:rPr>
          <w:rFonts w:ascii="Times New Roman" w:hAnsi="Times New Roman" w:cs="Times New Roman"/>
          <w:b/>
          <w:sz w:val="24"/>
          <w:szCs w:val="24"/>
        </w:rPr>
        <w:t xml:space="preserve">, Zamawiający dopuszcza oferowanie materiałów lub rozwiązań równoważnych pod warunkiem, że zagwarantują one realizację robót w zgodzie </w:t>
      </w:r>
      <w:r w:rsidRPr="00D76D88">
        <w:rPr>
          <w:rFonts w:ascii="Times New Roman" w:hAnsi="Times New Roman" w:cs="Times New Roman"/>
          <w:b/>
          <w:color w:val="000000"/>
          <w:sz w:val="24"/>
          <w:szCs w:val="24"/>
        </w:rPr>
        <w:t>z obowiązującymi przepisami oraz zapewnią uzyskanie parametrów technicznych nie gorszych od założonych w wyżej wymienionych dokumentach.</w:t>
      </w:r>
    </w:p>
    <w:p w:rsidR="00937B7B" w:rsidRPr="00D76D88" w:rsidRDefault="00937B7B" w:rsidP="00937B7B">
      <w:pPr>
        <w:tabs>
          <w:tab w:val="left" w:pos="-3119"/>
        </w:tabs>
        <w:spacing w:after="120"/>
        <w:ind w:left="720" w:hanging="720"/>
        <w:jc w:val="both"/>
        <w:rPr>
          <w:rFonts w:ascii="Times New Roman" w:eastAsia="Arial" w:hAnsi="Times New Roman" w:cs="Times New Roman"/>
          <w:color w:val="000000"/>
          <w:sz w:val="24"/>
          <w:szCs w:val="24"/>
        </w:rPr>
      </w:pPr>
      <w:r w:rsidRPr="00D76D88">
        <w:rPr>
          <w:rFonts w:ascii="Times New Roman" w:hAnsi="Times New Roman" w:cs="Times New Roman"/>
          <w:sz w:val="24"/>
          <w:szCs w:val="24"/>
        </w:rPr>
        <w:t xml:space="preserve">15.5.   </w:t>
      </w:r>
      <w:r w:rsidRPr="00D76D88">
        <w:rPr>
          <w:rFonts w:ascii="Times New Roman" w:eastAsia="Arial" w:hAnsi="Times New Roman" w:cs="Times New Roman"/>
          <w:color w:val="000000"/>
          <w:sz w:val="24"/>
          <w:szCs w:val="24"/>
        </w:rPr>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937B7B" w:rsidRPr="00D76D88" w:rsidRDefault="00937B7B" w:rsidP="00937B7B">
      <w:pPr>
        <w:tabs>
          <w:tab w:val="left" w:pos="-3119"/>
        </w:tabs>
        <w:spacing w:after="120"/>
        <w:ind w:left="720" w:hanging="720"/>
        <w:jc w:val="both"/>
        <w:rPr>
          <w:rFonts w:ascii="Times New Roman" w:eastAsia="Arial" w:hAnsi="Times New Roman" w:cs="Times New Roman"/>
          <w:color w:val="000000"/>
          <w:sz w:val="24"/>
          <w:szCs w:val="24"/>
        </w:rPr>
      </w:pPr>
      <w:r w:rsidRPr="00D76D88">
        <w:rPr>
          <w:rFonts w:ascii="Times New Roman" w:hAnsi="Times New Roman" w:cs="Times New Roman"/>
          <w:sz w:val="24"/>
          <w:szCs w:val="24"/>
        </w:rPr>
        <w:t>15.</w:t>
      </w:r>
      <w:r w:rsidRPr="00D76D88">
        <w:rPr>
          <w:rFonts w:ascii="Times New Roman" w:hAnsi="Times New Roman" w:cs="Times New Roman"/>
          <w:color w:val="000000"/>
          <w:sz w:val="24"/>
          <w:szCs w:val="24"/>
        </w:rPr>
        <w:t xml:space="preserve">6.   </w:t>
      </w:r>
      <w:r w:rsidRPr="00D76D88">
        <w:rPr>
          <w:rFonts w:ascii="Times New Roman" w:eastAsia="Arial" w:hAnsi="Times New Roman" w:cs="Times New Roman"/>
          <w:color w:val="000000"/>
          <w:sz w:val="24"/>
          <w:szCs w:val="24"/>
        </w:rPr>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tym ruchem pojazdów mechanicznych</w:t>
      </w:r>
    </w:p>
    <w:p w:rsidR="00937B7B" w:rsidRPr="00D76D88" w:rsidRDefault="00937B7B" w:rsidP="00937B7B">
      <w:pPr>
        <w:tabs>
          <w:tab w:val="left" w:pos="-3119"/>
        </w:tabs>
        <w:spacing w:after="120"/>
        <w:ind w:left="720" w:hanging="720"/>
        <w:jc w:val="both"/>
        <w:rPr>
          <w:rFonts w:ascii="Times New Roman" w:eastAsia="Arial" w:hAnsi="Times New Roman" w:cs="Times New Roman"/>
          <w:color w:val="000000"/>
          <w:sz w:val="24"/>
          <w:szCs w:val="24"/>
        </w:rPr>
      </w:pPr>
      <w:r w:rsidRPr="00D76D88">
        <w:rPr>
          <w:rFonts w:ascii="Times New Roman" w:hAnsi="Times New Roman" w:cs="Times New Roman"/>
          <w:sz w:val="24"/>
          <w:szCs w:val="24"/>
        </w:rPr>
        <w:t>15.</w:t>
      </w:r>
      <w:r w:rsidRPr="00D76D88">
        <w:rPr>
          <w:rFonts w:ascii="Times New Roman" w:hAnsi="Times New Roman" w:cs="Times New Roman"/>
          <w:color w:val="000000"/>
          <w:sz w:val="24"/>
          <w:szCs w:val="24"/>
        </w:rPr>
        <w:t>7.</w:t>
      </w:r>
      <w:r w:rsidRPr="00D76D88">
        <w:rPr>
          <w:rFonts w:ascii="Times New Roman" w:eastAsia="Arial" w:hAnsi="Times New Roman" w:cs="Times New Roman"/>
          <w:color w:val="000000"/>
          <w:sz w:val="24"/>
          <w:szCs w:val="24"/>
        </w:rPr>
        <w:t xml:space="preserve">  Koszty wszelkich robót przygotowawczych, w szczególności zagospodarowania terenu budowy, organizacji i utrzymania zaplecza socjalno-magazynowego budowy, </w:t>
      </w:r>
      <w:r w:rsidR="00BC3146" w:rsidRPr="00D76D88">
        <w:rPr>
          <w:rFonts w:ascii="Times New Roman" w:eastAsia="Arial" w:hAnsi="Times New Roman" w:cs="Times New Roman"/>
          <w:color w:val="000000"/>
          <w:sz w:val="24"/>
          <w:szCs w:val="24"/>
        </w:rPr>
        <w:t>zabezpieczenia</w:t>
      </w:r>
      <w:r w:rsidRPr="00D76D88">
        <w:rPr>
          <w:rFonts w:ascii="Times New Roman" w:eastAsia="Arial" w:hAnsi="Times New Roman" w:cs="Times New Roman"/>
          <w:color w:val="000000"/>
          <w:sz w:val="24"/>
          <w:szCs w:val="24"/>
        </w:rPr>
        <w:t xml:space="preserve"> terenu budowy</w:t>
      </w:r>
      <w:r w:rsidR="00BC3146" w:rsidRPr="00D76D88">
        <w:rPr>
          <w:rFonts w:ascii="Times New Roman" w:eastAsia="Arial" w:hAnsi="Times New Roman" w:cs="Times New Roman"/>
          <w:color w:val="000000"/>
          <w:sz w:val="24"/>
          <w:szCs w:val="24"/>
        </w:rPr>
        <w:t>.</w:t>
      </w:r>
    </w:p>
    <w:p w:rsidR="00937B7B" w:rsidRPr="00D76D88" w:rsidRDefault="00937B7B" w:rsidP="00937B7B">
      <w:pPr>
        <w:ind w:right="-784"/>
        <w:jc w:val="both"/>
        <w:rPr>
          <w:rFonts w:ascii="Times New Roman" w:hAnsi="Times New Roman" w:cs="Times New Roman"/>
          <w:sz w:val="24"/>
          <w:szCs w:val="24"/>
        </w:rPr>
      </w:pPr>
      <w:r w:rsidRPr="00D76D88">
        <w:rPr>
          <w:rFonts w:ascii="Times New Roman" w:hAnsi="Times New Roman" w:cs="Times New Roman"/>
          <w:sz w:val="24"/>
          <w:szCs w:val="24"/>
        </w:rPr>
        <w:t>15.</w:t>
      </w:r>
      <w:r w:rsidRPr="00D76D88">
        <w:rPr>
          <w:rFonts w:ascii="Times New Roman" w:hAnsi="Times New Roman" w:cs="Times New Roman"/>
          <w:color w:val="000000"/>
          <w:sz w:val="24"/>
          <w:szCs w:val="24"/>
        </w:rPr>
        <w:t>8.</w:t>
      </w:r>
      <w:r w:rsidRPr="00D76D88">
        <w:rPr>
          <w:rFonts w:ascii="Times New Roman" w:eastAsia="Arial" w:hAnsi="Times New Roman" w:cs="Times New Roman"/>
          <w:b/>
          <w:color w:val="000000"/>
          <w:sz w:val="24"/>
          <w:szCs w:val="24"/>
        </w:rPr>
        <w:t xml:space="preserve">   </w:t>
      </w:r>
      <w:r w:rsidRPr="00D76D88">
        <w:rPr>
          <w:rFonts w:ascii="Times New Roman" w:hAnsi="Times New Roman" w:cs="Times New Roman"/>
          <w:sz w:val="24"/>
          <w:szCs w:val="24"/>
        </w:rPr>
        <w:t xml:space="preserve">Cena oferty powinna być wyrażona w złotych polskich (PLN) z dokładnością do dwóch </w:t>
      </w:r>
    </w:p>
    <w:p w:rsidR="00937B7B" w:rsidRPr="00D76D88" w:rsidRDefault="00937B7B" w:rsidP="00937B7B">
      <w:pPr>
        <w:ind w:right="-784"/>
        <w:jc w:val="both"/>
        <w:rPr>
          <w:rFonts w:ascii="Times New Roman" w:hAnsi="Times New Roman" w:cs="Times New Roman"/>
          <w:color w:val="000000"/>
          <w:sz w:val="24"/>
          <w:szCs w:val="24"/>
        </w:rPr>
      </w:pPr>
      <w:r w:rsidRPr="00D76D88">
        <w:rPr>
          <w:rFonts w:ascii="Times New Roman" w:hAnsi="Times New Roman" w:cs="Times New Roman"/>
          <w:sz w:val="24"/>
          <w:szCs w:val="24"/>
        </w:rPr>
        <w:t xml:space="preserve">          miejsc po przecinku. </w:t>
      </w:r>
    </w:p>
    <w:p w:rsidR="00937B7B" w:rsidRPr="00D76D88" w:rsidRDefault="00937B7B" w:rsidP="00937B7B">
      <w:pPr>
        <w:tabs>
          <w:tab w:val="left" w:pos="-3119"/>
        </w:tabs>
        <w:spacing w:after="120"/>
        <w:ind w:left="720" w:right="-1" w:hanging="720"/>
        <w:jc w:val="both"/>
        <w:rPr>
          <w:rFonts w:ascii="Times New Roman" w:hAnsi="Times New Roman" w:cs="Times New Roman"/>
          <w:sz w:val="24"/>
          <w:szCs w:val="24"/>
        </w:rPr>
      </w:pPr>
      <w:r w:rsidRPr="00D76D88">
        <w:rPr>
          <w:rFonts w:ascii="Times New Roman" w:hAnsi="Times New Roman" w:cs="Times New Roman"/>
          <w:color w:val="000000"/>
          <w:sz w:val="24"/>
          <w:szCs w:val="24"/>
        </w:rPr>
        <w:lastRenderedPageBreak/>
        <w:t xml:space="preserve">15.7. </w:t>
      </w:r>
      <w:r w:rsidRPr="00D76D88">
        <w:rPr>
          <w:rFonts w:ascii="Times New Roman" w:hAnsi="Times New Roman" w:cs="Times New Roman"/>
          <w:sz w:val="24"/>
          <w:szCs w:val="24"/>
        </w:rPr>
        <w:t xml:space="preserve">Ceny jednostkowe określone przez Wykonawcę w ofercie nie będą zmieniane </w:t>
      </w:r>
      <w:r w:rsidRPr="00D76D88">
        <w:rPr>
          <w:rFonts w:ascii="Times New Roman" w:hAnsi="Times New Roman" w:cs="Times New Roman"/>
          <w:sz w:val="24"/>
          <w:szCs w:val="24"/>
        </w:rPr>
        <w:br/>
        <w:t>w toku realizacji przedmiotu zamówienia i nie będą podlegały waloryzacji.</w:t>
      </w:r>
    </w:p>
    <w:p w:rsidR="00937B7B" w:rsidRPr="00D76D88" w:rsidRDefault="00937B7B" w:rsidP="00F44ED1">
      <w:pPr>
        <w:pStyle w:val="Tekstpodstawowy2"/>
        <w:spacing w:line="276" w:lineRule="auto"/>
        <w:ind w:left="720" w:hanging="720"/>
        <w:jc w:val="both"/>
        <w:rPr>
          <w:rFonts w:ascii="Times New Roman" w:hAnsi="Times New Roman" w:cs="Times New Roman"/>
          <w:sz w:val="24"/>
          <w:szCs w:val="24"/>
        </w:rPr>
      </w:pPr>
      <w:r w:rsidRPr="00D76D88">
        <w:rPr>
          <w:rFonts w:ascii="Times New Roman" w:hAnsi="Times New Roman" w:cs="Times New Roman"/>
          <w:b/>
          <w:sz w:val="24"/>
          <w:szCs w:val="24"/>
        </w:rPr>
        <w:t xml:space="preserve">15.8. </w:t>
      </w:r>
      <w:r w:rsidRPr="00D76D88">
        <w:rPr>
          <w:rFonts w:ascii="Times New Roman" w:hAnsi="Times New Roman" w:cs="Times New Roman"/>
          <w:sz w:val="24"/>
          <w:szCs w:val="24"/>
        </w:rPr>
        <w:t xml:space="preserve">Jeżeli złożona zostanie Oferta, której wybór prowadzić będzie do powstania </w:t>
      </w:r>
      <w:r w:rsidRPr="00D76D88">
        <w:rPr>
          <w:rFonts w:ascii="Times New Roman" w:hAnsi="Times New Roman" w:cs="Times New Roman"/>
          <w:sz w:val="24"/>
          <w:szCs w:val="24"/>
        </w:rPr>
        <w:br/>
        <w:t xml:space="preserve">u zamawiającego obowiązku podatkowego zgodnie z przepisami o podatku od towarów i usług, Zamawiający w celu oceny takiej oferty dolicza do przedstawionej w niej ceny podatek od towarów i usług, który miałby obowiązek rozliczyć zgodnie </w:t>
      </w:r>
      <w:r w:rsidRPr="00D76D88">
        <w:rPr>
          <w:rFonts w:ascii="Times New Roman" w:hAnsi="Times New Roman" w:cs="Times New Roman"/>
          <w:sz w:val="24"/>
          <w:szCs w:val="24"/>
        </w:rPr>
        <w:br/>
        <w:t>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37B7B" w:rsidRPr="00D76D88" w:rsidRDefault="00937B7B" w:rsidP="00937B7B">
      <w:pPr>
        <w:suppressAutoHyphens/>
        <w:spacing w:before="240" w:after="120"/>
        <w:rPr>
          <w:rFonts w:ascii="Times New Roman" w:hAnsi="Times New Roman" w:cs="Times New Roman"/>
          <w:b/>
          <w:sz w:val="24"/>
          <w:szCs w:val="24"/>
          <w:lang w:eastAsia="ar-SA"/>
        </w:rPr>
      </w:pPr>
      <w:r w:rsidRPr="00D76D88">
        <w:rPr>
          <w:rFonts w:ascii="Times New Roman" w:hAnsi="Times New Roman" w:cs="Times New Roman"/>
          <w:b/>
          <w:sz w:val="24"/>
          <w:szCs w:val="24"/>
          <w:lang w:eastAsia="ar-SA"/>
        </w:rPr>
        <w:t>16.</w:t>
      </w:r>
      <w:r w:rsidRPr="00D76D88">
        <w:rPr>
          <w:rFonts w:ascii="Times New Roman" w:hAnsi="Times New Roman" w:cs="Times New Roman"/>
          <w:b/>
          <w:sz w:val="24"/>
          <w:szCs w:val="24"/>
          <w:lang w:eastAsia="ar-SA"/>
        </w:rPr>
        <w:tab/>
        <w:t>WYMAGANIA DOTYCZĄCE WADIUM</w:t>
      </w:r>
    </w:p>
    <w:p w:rsidR="00790F69" w:rsidRPr="00D76D88" w:rsidRDefault="00937B7B" w:rsidP="00790F69">
      <w:pPr>
        <w:spacing w:after="0" w:line="240" w:lineRule="auto"/>
        <w:jc w:val="both"/>
        <w:rPr>
          <w:rFonts w:ascii="Times New Roman" w:hAnsi="Times New Roman" w:cs="Times New Roman"/>
          <w:sz w:val="24"/>
          <w:szCs w:val="24"/>
        </w:rPr>
      </w:pPr>
      <w:r w:rsidRPr="00D76D88">
        <w:rPr>
          <w:rFonts w:ascii="Times New Roman" w:hAnsi="Times New Roman" w:cs="Times New Roman"/>
          <w:color w:val="000000"/>
          <w:spacing w:val="4"/>
          <w:sz w:val="24"/>
          <w:szCs w:val="24"/>
          <w:lang w:eastAsia="ar-SA"/>
        </w:rPr>
        <w:t>16.1.</w:t>
      </w:r>
      <w:r w:rsidRPr="00D76D88">
        <w:rPr>
          <w:rFonts w:ascii="Times New Roman" w:hAnsi="Times New Roman" w:cs="Times New Roman"/>
          <w:color w:val="000000"/>
          <w:spacing w:val="4"/>
          <w:sz w:val="24"/>
          <w:szCs w:val="24"/>
          <w:lang w:eastAsia="ar-SA"/>
        </w:rPr>
        <w:tab/>
      </w:r>
      <w:r w:rsidR="00790F69" w:rsidRPr="00D76D88">
        <w:rPr>
          <w:rFonts w:ascii="Times New Roman" w:hAnsi="Times New Roman" w:cs="Times New Roman"/>
          <w:sz w:val="24"/>
          <w:szCs w:val="24"/>
        </w:rPr>
        <w:t xml:space="preserve">Przystępując do niniejszego postępowania każdy Wykonawca zobowiązany jest wnieść  </w:t>
      </w:r>
    </w:p>
    <w:p w:rsidR="00790F69" w:rsidRPr="00D76D88" w:rsidRDefault="00790F69" w:rsidP="00790F69">
      <w:pPr>
        <w:spacing w:after="0" w:line="240" w:lineRule="auto"/>
        <w:jc w:val="both"/>
        <w:rPr>
          <w:rFonts w:ascii="Times New Roman" w:hAnsi="Times New Roman" w:cs="Times New Roman"/>
          <w:sz w:val="24"/>
          <w:szCs w:val="24"/>
        </w:rPr>
      </w:pPr>
      <w:r w:rsidRPr="00D76D88">
        <w:rPr>
          <w:rFonts w:ascii="Times New Roman" w:hAnsi="Times New Roman" w:cs="Times New Roman"/>
          <w:sz w:val="24"/>
          <w:szCs w:val="24"/>
        </w:rPr>
        <w:t xml:space="preserve">             </w:t>
      </w:r>
      <w:r w:rsidRPr="00D76D88">
        <w:rPr>
          <w:rFonts w:ascii="Times New Roman" w:hAnsi="Times New Roman" w:cs="Times New Roman"/>
          <w:b/>
          <w:sz w:val="24"/>
          <w:szCs w:val="24"/>
        </w:rPr>
        <w:t>wadium   w wysokości 20 000,00 zł</w:t>
      </w:r>
      <w:r w:rsidRPr="00D76D88">
        <w:rPr>
          <w:rFonts w:ascii="Times New Roman" w:hAnsi="Times New Roman" w:cs="Times New Roman"/>
          <w:sz w:val="24"/>
          <w:szCs w:val="24"/>
        </w:rPr>
        <w:t xml:space="preserve"> (</w:t>
      </w:r>
      <w:r w:rsidRPr="00D76D88">
        <w:rPr>
          <w:rFonts w:ascii="Times New Roman" w:hAnsi="Times New Roman" w:cs="Times New Roman"/>
          <w:i/>
          <w:sz w:val="24"/>
          <w:szCs w:val="24"/>
        </w:rPr>
        <w:t>słownie: dwadzieścia tysięcy złotych 00/100</w:t>
      </w:r>
      <w:r w:rsidRPr="00D76D88">
        <w:rPr>
          <w:rFonts w:ascii="Times New Roman" w:hAnsi="Times New Roman" w:cs="Times New Roman"/>
          <w:sz w:val="24"/>
          <w:szCs w:val="24"/>
        </w:rPr>
        <w:t>).</w:t>
      </w:r>
    </w:p>
    <w:p w:rsidR="00790F69" w:rsidRPr="00D76D88" w:rsidRDefault="00937B7B" w:rsidP="00790F69">
      <w:pPr>
        <w:spacing w:after="0" w:line="240" w:lineRule="auto"/>
        <w:jc w:val="both"/>
        <w:rPr>
          <w:rFonts w:ascii="Times New Roman" w:hAnsi="Times New Roman" w:cs="Times New Roman"/>
          <w:sz w:val="24"/>
          <w:szCs w:val="24"/>
        </w:rPr>
      </w:pPr>
      <w:r w:rsidRPr="00D76D88">
        <w:rPr>
          <w:rFonts w:ascii="Times New Roman" w:hAnsi="Times New Roman" w:cs="Times New Roman"/>
          <w:color w:val="000000"/>
          <w:spacing w:val="4"/>
          <w:sz w:val="24"/>
          <w:szCs w:val="24"/>
          <w:lang w:eastAsia="ar-SA"/>
        </w:rPr>
        <w:t>16.2.</w:t>
      </w:r>
      <w:r w:rsidRPr="00D76D88">
        <w:rPr>
          <w:rFonts w:ascii="Times New Roman" w:hAnsi="Times New Roman" w:cs="Times New Roman"/>
          <w:color w:val="000000"/>
          <w:spacing w:val="4"/>
          <w:sz w:val="24"/>
          <w:szCs w:val="24"/>
          <w:lang w:eastAsia="ar-SA"/>
        </w:rPr>
        <w:tab/>
        <w:t>Wadium musi być wniesione przed upływem terminu składania ofert</w:t>
      </w:r>
      <w:r w:rsidR="00790F69" w:rsidRPr="00D76D88">
        <w:rPr>
          <w:rFonts w:ascii="Times New Roman" w:hAnsi="Times New Roman" w:cs="Times New Roman"/>
          <w:b/>
          <w:sz w:val="24"/>
          <w:szCs w:val="24"/>
        </w:rPr>
        <w:t xml:space="preserve"> </w:t>
      </w:r>
      <w:r w:rsidR="00790F69" w:rsidRPr="00D76D88">
        <w:rPr>
          <w:rFonts w:ascii="Times New Roman" w:hAnsi="Times New Roman" w:cs="Times New Roman"/>
          <w:sz w:val="24"/>
          <w:szCs w:val="24"/>
        </w:rPr>
        <w:t xml:space="preserve">tj. </w:t>
      </w:r>
      <w:r w:rsidR="00682394" w:rsidRPr="00D76D88">
        <w:rPr>
          <w:rFonts w:ascii="Times New Roman" w:hAnsi="Times New Roman" w:cs="Times New Roman"/>
          <w:sz w:val="24"/>
          <w:szCs w:val="24"/>
        </w:rPr>
        <w:t>2</w:t>
      </w:r>
      <w:r w:rsidR="00BA641E" w:rsidRPr="00D76D88">
        <w:rPr>
          <w:rFonts w:ascii="Times New Roman" w:hAnsi="Times New Roman" w:cs="Times New Roman"/>
          <w:sz w:val="24"/>
          <w:szCs w:val="24"/>
        </w:rPr>
        <w:t>5</w:t>
      </w:r>
      <w:r w:rsidR="00682394" w:rsidRPr="00D76D88">
        <w:rPr>
          <w:rFonts w:ascii="Times New Roman" w:hAnsi="Times New Roman" w:cs="Times New Roman"/>
          <w:sz w:val="24"/>
          <w:szCs w:val="24"/>
        </w:rPr>
        <w:t>.01.2017</w:t>
      </w:r>
      <w:r w:rsidR="00790F69" w:rsidRPr="00D76D88">
        <w:rPr>
          <w:rFonts w:ascii="Times New Roman" w:hAnsi="Times New Roman" w:cs="Times New Roman"/>
          <w:sz w:val="24"/>
          <w:szCs w:val="24"/>
        </w:rPr>
        <w:t xml:space="preserve"> </w:t>
      </w:r>
    </w:p>
    <w:p w:rsidR="00790F69" w:rsidRPr="00D76D88" w:rsidRDefault="00790F69" w:rsidP="00790F69">
      <w:pPr>
        <w:spacing w:after="0" w:line="240" w:lineRule="auto"/>
        <w:ind w:left="360"/>
        <w:jc w:val="both"/>
        <w:rPr>
          <w:rFonts w:ascii="Times New Roman" w:hAnsi="Times New Roman" w:cs="Times New Roman"/>
          <w:color w:val="000000"/>
          <w:spacing w:val="4"/>
          <w:sz w:val="24"/>
          <w:szCs w:val="24"/>
          <w:lang w:eastAsia="ar-SA"/>
        </w:rPr>
      </w:pPr>
      <w:r w:rsidRPr="00D76D88">
        <w:rPr>
          <w:rFonts w:ascii="Times New Roman" w:hAnsi="Times New Roman" w:cs="Times New Roman"/>
          <w:sz w:val="24"/>
          <w:szCs w:val="24"/>
        </w:rPr>
        <w:t xml:space="preserve">        r. godz.12</w:t>
      </w:r>
      <w:r w:rsidRPr="00D76D88">
        <w:rPr>
          <w:rFonts w:ascii="Times New Roman" w:hAnsi="Times New Roman" w:cs="Times New Roman"/>
          <w:sz w:val="24"/>
          <w:szCs w:val="24"/>
          <w:vertAlign w:val="superscript"/>
        </w:rPr>
        <w:t xml:space="preserve">00  </w:t>
      </w:r>
      <w:r w:rsidRPr="00D76D88">
        <w:rPr>
          <w:rFonts w:ascii="Times New Roman" w:hAnsi="Times New Roman" w:cs="Times New Roman"/>
          <w:sz w:val="24"/>
          <w:szCs w:val="24"/>
        </w:rPr>
        <w:t>,</w:t>
      </w:r>
      <w:r w:rsidR="00937B7B" w:rsidRPr="00D76D88">
        <w:rPr>
          <w:rFonts w:ascii="Times New Roman" w:hAnsi="Times New Roman" w:cs="Times New Roman"/>
          <w:spacing w:val="4"/>
          <w:sz w:val="24"/>
          <w:szCs w:val="24"/>
          <w:lang w:eastAsia="ar-SA"/>
        </w:rPr>
        <w:t xml:space="preserve"> w jednej lub kilku następujących formach, w zależności od wyboru </w:t>
      </w:r>
      <w:r w:rsidRPr="00D76D88">
        <w:rPr>
          <w:rFonts w:ascii="Times New Roman" w:hAnsi="Times New Roman" w:cs="Times New Roman"/>
          <w:spacing w:val="4"/>
          <w:sz w:val="24"/>
          <w:szCs w:val="24"/>
          <w:lang w:eastAsia="ar-SA"/>
        </w:rPr>
        <w:t xml:space="preserve"> </w:t>
      </w:r>
    </w:p>
    <w:p w:rsidR="00937B7B" w:rsidRPr="00D76D88" w:rsidRDefault="00790F69" w:rsidP="00790F69">
      <w:pPr>
        <w:spacing w:after="0" w:line="240" w:lineRule="auto"/>
        <w:ind w:left="360"/>
        <w:jc w:val="both"/>
        <w:rPr>
          <w:rFonts w:ascii="Times New Roman" w:hAnsi="Times New Roman" w:cs="Times New Roman"/>
          <w:color w:val="000000"/>
          <w:spacing w:val="4"/>
          <w:sz w:val="24"/>
          <w:szCs w:val="24"/>
          <w:lang w:eastAsia="ar-SA"/>
        </w:rPr>
      </w:pPr>
      <w:r w:rsidRPr="00D76D88">
        <w:rPr>
          <w:rFonts w:ascii="Times New Roman" w:hAnsi="Times New Roman" w:cs="Times New Roman"/>
          <w:b/>
          <w:color w:val="FF0000"/>
          <w:sz w:val="24"/>
          <w:szCs w:val="24"/>
        </w:rPr>
        <w:t xml:space="preserve">      </w:t>
      </w:r>
      <w:r w:rsidRPr="00D76D88">
        <w:rPr>
          <w:rFonts w:ascii="Times New Roman" w:hAnsi="Times New Roman" w:cs="Times New Roman"/>
          <w:color w:val="000000"/>
          <w:spacing w:val="4"/>
          <w:sz w:val="24"/>
          <w:szCs w:val="24"/>
          <w:lang w:eastAsia="ar-SA"/>
        </w:rPr>
        <w:t xml:space="preserve"> </w:t>
      </w:r>
      <w:r w:rsidR="00937B7B" w:rsidRPr="00D76D88">
        <w:rPr>
          <w:rFonts w:ascii="Times New Roman" w:hAnsi="Times New Roman" w:cs="Times New Roman"/>
          <w:color w:val="000000"/>
          <w:spacing w:val="4"/>
          <w:sz w:val="24"/>
          <w:szCs w:val="24"/>
          <w:lang w:eastAsia="ar-SA"/>
        </w:rPr>
        <w:t>Wykonawcy:</w:t>
      </w:r>
    </w:p>
    <w:p w:rsidR="00790F69" w:rsidRPr="00D76D88" w:rsidRDefault="00937B7B" w:rsidP="004F5D83">
      <w:pPr>
        <w:pStyle w:val="Tekstpodstawowy2"/>
        <w:numPr>
          <w:ilvl w:val="0"/>
          <w:numId w:val="8"/>
        </w:numPr>
        <w:tabs>
          <w:tab w:val="left" w:pos="1134"/>
        </w:tabs>
        <w:spacing w:after="0" w:line="276" w:lineRule="auto"/>
        <w:rPr>
          <w:rFonts w:ascii="Times New Roman" w:hAnsi="Times New Roman" w:cs="Times New Roman"/>
          <w:sz w:val="24"/>
          <w:szCs w:val="24"/>
        </w:rPr>
      </w:pPr>
      <w:r w:rsidRPr="00D76D88">
        <w:rPr>
          <w:rFonts w:ascii="Times New Roman" w:hAnsi="Times New Roman" w:cs="Times New Roman"/>
          <w:b/>
          <w:sz w:val="24"/>
          <w:szCs w:val="24"/>
          <w:lang w:eastAsia="ar-SA"/>
        </w:rPr>
        <w:t>pieniądzu, przelewem na rachunek bankowy</w:t>
      </w:r>
      <w:r w:rsidR="00790F69" w:rsidRPr="00D76D88">
        <w:rPr>
          <w:rFonts w:ascii="Times New Roman" w:hAnsi="Times New Roman" w:cs="Times New Roman"/>
          <w:b/>
          <w:sz w:val="24"/>
          <w:szCs w:val="24"/>
          <w:lang w:eastAsia="ar-SA"/>
        </w:rPr>
        <w:t xml:space="preserve"> </w:t>
      </w:r>
      <w:r w:rsidR="00790F69" w:rsidRPr="00D76D88">
        <w:rPr>
          <w:rFonts w:ascii="Times New Roman" w:hAnsi="Times New Roman" w:cs="Times New Roman"/>
          <w:sz w:val="24"/>
          <w:szCs w:val="24"/>
        </w:rPr>
        <w:t>Zamawiającego:</w:t>
      </w:r>
    </w:p>
    <w:p w:rsidR="00790F69" w:rsidRPr="00D76D88" w:rsidRDefault="00790F69" w:rsidP="004F5D83">
      <w:pPr>
        <w:pStyle w:val="Tekstpodstawowy"/>
        <w:tabs>
          <w:tab w:val="left" w:pos="993"/>
        </w:tabs>
        <w:spacing w:line="276" w:lineRule="auto"/>
        <w:rPr>
          <w:rFonts w:ascii="Times New Roman" w:hAnsi="Times New Roman" w:cs="Times New Roman"/>
          <w:snapToGrid w:val="0"/>
        </w:rPr>
      </w:pPr>
      <w:r w:rsidRPr="00D76D88">
        <w:rPr>
          <w:rFonts w:ascii="Times New Roman" w:hAnsi="Times New Roman" w:cs="Times New Roman"/>
          <w:snapToGrid w:val="0"/>
        </w:rPr>
        <w:t xml:space="preserve">                  Bank Spółdzielczy Rzemiosła  w Radomiu  O/Stara Błotnica </w:t>
      </w:r>
    </w:p>
    <w:p w:rsidR="00790F69" w:rsidRPr="00D76D88" w:rsidRDefault="00790F69" w:rsidP="00790F69">
      <w:pPr>
        <w:pStyle w:val="Tekstpodstawowy"/>
        <w:tabs>
          <w:tab w:val="left" w:pos="993"/>
        </w:tabs>
        <w:rPr>
          <w:rFonts w:ascii="Times New Roman" w:hAnsi="Times New Roman" w:cs="Times New Roman"/>
          <w:snapToGrid w:val="0"/>
        </w:rPr>
      </w:pPr>
      <w:r w:rsidRPr="00D76D88">
        <w:rPr>
          <w:rFonts w:ascii="Times New Roman" w:hAnsi="Times New Roman" w:cs="Times New Roman"/>
          <w:snapToGrid w:val="0"/>
        </w:rPr>
        <w:t xml:space="preserve">                  Nr</w:t>
      </w:r>
      <w:r w:rsidRPr="00D76D88">
        <w:rPr>
          <w:rFonts w:ascii="Times New Roman" w:hAnsi="Times New Roman" w:cs="Times New Roman"/>
        </w:rPr>
        <w:t xml:space="preserve"> 94 9115 0002 0050 0500 0215 0003 </w:t>
      </w:r>
      <w:r w:rsidRPr="00D76D88">
        <w:rPr>
          <w:rFonts w:ascii="Times New Roman" w:hAnsi="Times New Roman" w:cs="Times New Roman"/>
          <w:snapToGrid w:val="0"/>
        </w:rPr>
        <w:t xml:space="preserve"> w takim  terminie aby najpóźniej przed  </w:t>
      </w:r>
    </w:p>
    <w:p w:rsidR="00790F69" w:rsidRPr="00D76D88" w:rsidRDefault="00790F69" w:rsidP="00790F69">
      <w:pPr>
        <w:pStyle w:val="Tekstpodstawowy"/>
        <w:tabs>
          <w:tab w:val="left" w:pos="993"/>
        </w:tabs>
        <w:rPr>
          <w:rFonts w:ascii="Times New Roman" w:hAnsi="Times New Roman" w:cs="Times New Roman"/>
          <w:snapToGrid w:val="0"/>
        </w:rPr>
      </w:pPr>
      <w:r w:rsidRPr="00D76D88">
        <w:rPr>
          <w:rFonts w:ascii="Times New Roman" w:hAnsi="Times New Roman" w:cs="Times New Roman"/>
          <w:snapToGrid w:val="0"/>
        </w:rPr>
        <w:t xml:space="preserve">                  upływem terminu składania ofert (</w:t>
      </w:r>
      <w:r w:rsidR="00682394" w:rsidRPr="00D76D88">
        <w:rPr>
          <w:rFonts w:ascii="Times New Roman" w:hAnsi="Times New Roman" w:cs="Times New Roman"/>
          <w:snapToGrid w:val="0"/>
        </w:rPr>
        <w:t>2</w:t>
      </w:r>
      <w:r w:rsidR="00BA641E" w:rsidRPr="00D76D88">
        <w:rPr>
          <w:rFonts w:ascii="Times New Roman" w:hAnsi="Times New Roman" w:cs="Times New Roman"/>
          <w:snapToGrid w:val="0"/>
        </w:rPr>
        <w:t>5</w:t>
      </w:r>
      <w:r w:rsidR="00682394" w:rsidRPr="00D76D88">
        <w:rPr>
          <w:rFonts w:ascii="Times New Roman" w:hAnsi="Times New Roman" w:cs="Times New Roman"/>
          <w:snapToGrid w:val="0"/>
        </w:rPr>
        <w:t>.01.2017 r.</w:t>
      </w:r>
      <w:r w:rsidRPr="00D76D88">
        <w:rPr>
          <w:rFonts w:ascii="Times New Roman" w:hAnsi="Times New Roman" w:cs="Times New Roman"/>
          <w:snapToGrid w:val="0"/>
        </w:rPr>
        <w:t xml:space="preserve">  godz.12</w:t>
      </w:r>
      <w:r w:rsidRPr="00D76D88">
        <w:rPr>
          <w:rFonts w:ascii="Times New Roman" w:hAnsi="Times New Roman" w:cs="Times New Roman"/>
          <w:snapToGrid w:val="0"/>
          <w:vertAlign w:val="superscript"/>
        </w:rPr>
        <w:t xml:space="preserve">00 </w:t>
      </w:r>
      <w:r w:rsidRPr="00D76D88">
        <w:rPr>
          <w:rFonts w:ascii="Times New Roman" w:hAnsi="Times New Roman" w:cs="Times New Roman"/>
          <w:snapToGrid w:val="0"/>
          <w:color w:val="FF0000"/>
        </w:rPr>
        <w:t xml:space="preserve">) </w:t>
      </w:r>
      <w:r w:rsidRPr="00D76D88">
        <w:rPr>
          <w:rFonts w:ascii="Times New Roman" w:hAnsi="Times New Roman" w:cs="Times New Roman"/>
          <w:snapToGrid w:val="0"/>
        </w:rPr>
        <w:t xml:space="preserve">środki </w:t>
      </w:r>
    </w:p>
    <w:p w:rsidR="00790F69" w:rsidRPr="00D76D88" w:rsidRDefault="00790F69" w:rsidP="00790F69">
      <w:pPr>
        <w:pStyle w:val="Tekstpodstawowy"/>
        <w:tabs>
          <w:tab w:val="left" w:pos="993"/>
        </w:tabs>
        <w:rPr>
          <w:rFonts w:ascii="Times New Roman" w:hAnsi="Times New Roman" w:cs="Times New Roman"/>
          <w:snapToGrid w:val="0"/>
        </w:rPr>
      </w:pPr>
      <w:r w:rsidRPr="00D76D88">
        <w:rPr>
          <w:rFonts w:ascii="Times New Roman" w:hAnsi="Times New Roman" w:cs="Times New Roman"/>
          <w:snapToGrid w:val="0"/>
        </w:rPr>
        <w:t xml:space="preserve">                  finansowe z tytułu wadium znajdowały się na wskazanym wyżej rachunku</w:t>
      </w:r>
    </w:p>
    <w:p w:rsidR="00790F69" w:rsidRPr="00D76D88" w:rsidRDefault="00790F69" w:rsidP="00790F69">
      <w:pPr>
        <w:pStyle w:val="Tekstpodstawowy"/>
        <w:tabs>
          <w:tab w:val="left" w:pos="993"/>
        </w:tabs>
        <w:rPr>
          <w:rFonts w:ascii="Times New Roman" w:hAnsi="Times New Roman" w:cs="Times New Roman"/>
          <w:snapToGrid w:val="0"/>
        </w:rPr>
      </w:pPr>
      <w:r w:rsidRPr="00D76D88">
        <w:rPr>
          <w:rFonts w:ascii="Times New Roman" w:hAnsi="Times New Roman" w:cs="Times New Roman"/>
          <w:snapToGrid w:val="0"/>
        </w:rPr>
        <w:t xml:space="preserve">                  Zamawiającego. Zamawiający stwierdzi wniesienie wadium na podstawie </w:t>
      </w:r>
    </w:p>
    <w:p w:rsidR="00790F69" w:rsidRPr="00D76D88" w:rsidRDefault="00790F69" w:rsidP="00790F69">
      <w:pPr>
        <w:pStyle w:val="Tekstpodstawowy"/>
        <w:tabs>
          <w:tab w:val="left" w:pos="993"/>
        </w:tabs>
        <w:rPr>
          <w:rFonts w:ascii="Times New Roman" w:hAnsi="Times New Roman" w:cs="Times New Roman"/>
          <w:snapToGrid w:val="0"/>
        </w:rPr>
      </w:pPr>
      <w:r w:rsidRPr="00D76D88">
        <w:rPr>
          <w:rFonts w:ascii="Times New Roman" w:hAnsi="Times New Roman" w:cs="Times New Roman"/>
          <w:snapToGrid w:val="0"/>
        </w:rPr>
        <w:t xml:space="preserve">                  informacji banku prowadzącego w/w rachunek.</w:t>
      </w:r>
    </w:p>
    <w:p w:rsidR="00790F69" w:rsidRPr="00D76D88" w:rsidRDefault="00790F69" w:rsidP="00790F69">
      <w:pPr>
        <w:tabs>
          <w:tab w:val="left" w:pos="1134"/>
        </w:tabs>
        <w:spacing w:after="0" w:line="276" w:lineRule="auto"/>
        <w:jc w:val="both"/>
        <w:rPr>
          <w:rFonts w:ascii="Times New Roman" w:hAnsi="Times New Roman" w:cs="Times New Roman"/>
          <w:bCs/>
          <w:iCs/>
          <w:sz w:val="24"/>
          <w:szCs w:val="24"/>
          <w:lang w:eastAsia="ar-SA"/>
        </w:rPr>
      </w:pPr>
      <w:r w:rsidRPr="00D76D88">
        <w:rPr>
          <w:rFonts w:ascii="Times New Roman" w:hAnsi="Times New Roman" w:cs="Times New Roman"/>
          <w:bCs/>
          <w:iCs/>
          <w:sz w:val="24"/>
          <w:szCs w:val="24"/>
          <w:lang w:eastAsia="ar-SA"/>
        </w:rPr>
        <w:t xml:space="preserve">           </w:t>
      </w:r>
      <w:r w:rsidR="00937B7B" w:rsidRPr="00D76D88">
        <w:rPr>
          <w:rFonts w:ascii="Times New Roman" w:hAnsi="Times New Roman" w:cs="Times New Roman"/>
          <w:bCs/>
          <w:iCs/>
          <w:sz w:val="24"/>
          <w:szCs w:val="24"/>
          <w:lang w:eastAsia="ar-SA"/>
        </w:rPr>
        <w:t xml:space="preserve">(w tytule przelewu należy wpisać nazwę lub nr postępowania co umożliwi </w:t>
      </w:r>
    </w:p>
    <w:p w:rsidR="00937B7B" w:rsidRPr="00D76D88" w:rsidRDefault="00790F69" w:rsidP="00790F69">
      <w:pPr>
        <w:tabs>
          <w:tab w:val="left" w:pos="1134"/>
        </w:tabs>
        <w:spacing w:after="0" w:line="276" w:lineRule="auto"/>
        <w:jc w:val="both"/>
        <w:rPr>
          <w:rFonts w:ascii="Times New Roman" w:hAnsi="Times New Roman" w:cs="Times New Roman"/>
          <w:iCs/>
          <w:sz w:val="24"/>
          <w:szCs w:val="24"/>
          <w:lang w:eastAsia="ar-SA"/>
        </w:rPr>
      </w:pPr>
      <w:r w:rsidRPr="00D76D88">
        <w:rPr>
          <w:rFonts w:ascii="Times New Roman" w:hAnsi="Times New Roman" w:cs="Times New Roman"/>
          <w:bCs/>
          <w:iCs/>
          <w:sz w:val="24"/>
          <w:szCs w:val="24"/>
          <w:lang w:eastAsia="ar-SA"/>
        </w:rPr>
        <w:t xml:space="preserve">           </w:t>
      </w:r>
      <w:r w:rsidR="00937B7B" w:rsidRPr="00D76D88">
        <w:rPr>
          <w:rFonts w:ascii="Times New Roman" w:hAnsi="Times New Roman" w:cs="Times New Roman"/>
          <w:bCs/>
          <w:iCs/>
          <w:sz w:val="24"/>
          <w:szCs w:val="24"/>
          <w:lang w:eastAsia="ar-SA"/>
        </w:rPr>
        <w:t>identyfikację wpłaty)</w:t>
      </w:r>
    </w:p>
    <w:p w:rsidR="00937B7B" w:rsidRPr="00D76D88" w:rsidRDefault="00937B7B" w:rsidP="00790F69">
      <w:pPr>
        <w:pStyle w:val="Tekstpodstawowy2"/>
        <w:tabs>
          <w:tab w:val="left" w:pos="1134"/>
        </w:tabs>
        <w:spacing w:after="0" w:line="276" w:lineRule="auto"/>
        <w:ind w:left="709"/>
        <w:jc w:val="both"/>
        <w:rPr>
          <w:rFonts w:ascii="Times New Roman" w:hAnsi="Times New Roman" w:cs="Times New Roman"/>
          <w:bCs/>
          <w:sz w:val="24"/>
          <w:szCs w:val="24"/>
        </w:rPr>
      </w:pPr>
      <w:r w:rsidRPr="00D76D88">
        <w:rPr>
          <w:rFonts w:ascii="Times New Roman" w:hAnsi="Times New Roman" w:cs="Times New Roman"/>
          <w:b/>
          <w:bCs/>
          <w:sz w:val="24"/>
          <w:szCs w:val="24"/>
        </w:rPr>
        <w:t xml:space="preserve">b) </w:t>
      </w:r>
      <w:r w:rsidRPr="00D76D88">
        <w:rPr>
          <w:rFonts w:ascii="Times New Roman" w:hAnsi="Times New Roman" w:cs="Times New Roman"/>
          <w:b/>
          <w:bCs/>
          <w:sz w:val="24"/>
          <w:szCs w:val="24"/>
        </w:rPr>
        <w:tab/>
      </w:r>
      <w:r w:rsidRPr="00D76D88">
        <w:rPr>
          <w:rFonts w:ascii="Times New Roman" w:hAnsi="Times New Roman" w:cs="Times New Roman"/>
          <w:sz w:val="24"/>
          <w:szCs w:val="24"/>
          <w:lang w:eastAsia="ar-SA"/>
        </w:rPr>
        <w:t>poręczeniach bankowych;</w:t>
      </w:r>
    </w:p>
    <w:p w:rsidR="00937B7B" w:rsidRPr="00D76D88" w:rsidRDefault="00937B7B" w:rsidP="00790F69">
      <w:pPr>
        <w:pStyle w:val="Tekstpodstawowy2"/>
        <w:tabs>
          <w:tab w:val="left" w:pos="1134"/>
        </w:tabs>
        <w:spacing w:after="0" w:line="276" w:lineRule="auto"/>
        <w:ind w:left="1134" w:hanging="425"/>
        <w:jc w:val="both"/>
        <w:rPr>
          <w:rFonts w:ascii="Times New Roman" w:hAnsi="Times New Roman" w:cs="Times New Roman"/>
          <w:bCs/>
          <w:sz w:val="24"/>
          <w:szCs w:val="24"/>
        </w:rPr>
      </w:pPr>
      <w:r w:rsidRPr="00D76D88">
        <w:rPr>
          <w:rFonts w:ascii="Times New Roman" w:hAnsi="Times New Roman" w:cs="Times New Roman"/>
          <w:bCs/>
          <w:sz w:val="24"/>
          <w:szCs w:val="24"/>
        </w:rPr>
        <w:t xml:space="preserve">c) </w:t>
      </w:r>
      <w:r w:rsidRPr="00D76D88">
        <w:rPr>
          <w:rFonts w:ascii="Times New Roman" w:hAnsi="Times New Roman" w:cs="Times New Roman"/>
          <w:bCs/>
          <w:sz w:val="24"/>
          <w:szCs w:val="24"/>
        </w:rPr>
        <w:tab/>
      </w:r>
      <w:r w:rsidRPr="00D76D88">
        <w:rPr>
          <w:rFonts w:ascii="Times New Roman" w:hAnsi="Times New Roman" w:cs="Times New Roman"/>
          <w:sz w:val="24"/>
          <w:szCs w:val="24"/>
          <w:lang w:eastAsia="ar-SA"/>
        </w:rPr>
        <w:t>poręczeniach pieniężnych spółdzielczych kas oszczędnościowo-kredytowych;</w:t>
      </w:r>
    </w:p>
    <w:p w:rsidR="00937B7B" w:rsidRPr="00D76D88" w:rsidRDefault="00937B7B" w:rsidP="00790F69">
      <w:pPr>
        <w:pStyle w:val="Tekstpodstawowy2"/>
        <w:tabs>
          <w:tab w:val="left" w:pos="1134"/>
        </w:tabs>
        <w:spacing w:after="0" w:line="276" w:lineRule="auto"/>
        <w:ind w:left="1134" w:hanging="425"/>
        <w:jc w:val="both"/>
        <w:rPr>
          <w:rFonts w:ascii="Times New Roman" w:hAnsi="Times New Roman" w:cs="Times New Roman"/>
          <w:bCs/>
          <w:sz w:val="24"/>
          <w:szCs w:val="24"/>
        </w:rPr>
      </w:pPr>
      <w:r w:rsidRPr="00D76D88">
        <w:rPr>
          <w:rFonts w:ascii="Times New Roman" w:hAnsi="Times New Roman" w:cs="Times New Roman"/>
          <w:bCs/>
          <w:sz w:val="24"/>
          <w:szCs w:val="24"/>
        </w:rPr>
        <w:t xml:space="preserve">d) </w:t>
      </w:r>
      <w:r w:rsidRPr="00D76D88">
        <w:rPr>
          <w:rFonts w:ascii="Times New Roman" w:hAnsi="Times New Roman" w:cs="Times New Roman"/>
          <w:bCs/>
          <w:sz w:val="24"/>
          <w:szCs w:val="24"/>
        </w:rPr>
        <w:tab/>
      </w:r>
      <w:r w:rsidRPr="00D76D88">
        <w:rPr>
          <w:rFonts w:ascii="Times New Roman" w:hAnsi="Times New Roman" w:cs="Times New Roman"/>
          <w:sz w:val="24"/>
          <w:szCs w:val="24"/>
          <w:lang w:eastAsia="ar-SA"/>
        </w:rPr>
        <w:t>gwarancjach bankowych;</w:t>
      </w:r>
    </w:p>
    <w:p w:rsidR="00937B7B" w:rsidRPr="00D76D88" w:rsidRDefault="00937B7B" w:rsidP="00790F69">
      <w:pPr>
        <w:pStyle w:val="Tekstpodstawowy2"/>
        <w:tabs>
          <w:tab w:val="left" w:pos="1134"/>
        </w:tabs>
        <w:spacing w:after="0" w:line="276" w:lineRule="auto"/>
        <w:ind w:left="1134" w:hanging="425"/>
        <w:jc w:val="both"/>
        <w:rPr>
          <w:rFonts w:ascii="Times New Roman" w:hAnsi="Times New Roman" w:cs="Times New Roman"/>
          <w:bCs/>
          <w:sz w:val="24"/>
          <w:szCs w:val="24"/>
        </w:rPr>
      </w:pPr>
      <w:r w:rsidRPr="00D76D88">
        <w:rPr>
          <w:rFonts w:ascii="Times New Roman" w:hAnsi="Times New Roman" w:cs="Times New Roman"/>
          <w:bCs/>
          <w:sz w:val="24"/>
          <w:szCs w:val="24"/>
        </w:rPr>
        <w:t xml:space="preserve">e) </w:t>
      </w:r>
      <w:r w:rsidRPr="00D76D88">
        <w:rPr>
          <w:rFonts w:ascii="Times New Roman" w:hAnsi="Times New Roman" w:cs="Times New Roman"/>
          <w:bCs/>
          <w:sz w:val="24"/>
          <w:szCs w:val="24"/>
        </w:rPr>
        <w:tab/>
      </w:r>
      <w:r w:rsidRPr="00D76D88">
        <w:rPr>
          <w:rFonts w:ascii="Times New Roman" w:hAnsi="Times New Roman" w:cs="Times New Roman"/>
          <w:sz w:val="24"/>
          <w:szCs w:val="24"/>
          <w:lang w:eastAsia="ar-SA"/>
        </w:rPr>
        <w:t>gwarancjach ubezpieczeniowych;</w:t>
      </w:r>
    </w:p>
    <w:p w:rsidR="00937B7B" w:rsidRPr="00D76D88" w:rsidRDefault="00937B7B" w:rsidP="00790F69">
      <w:pPr>
        <w:pStyle w:val="Tekstpodstawowy2"/>
        <w:tabs>
          <w:tab w:val="left" w:pos="1134"/>
        </w:tabs>
        <w:spacing w:after="0" w:line="276" w:lineRule="auto"/>
        <w:ind w:left="1134" w:hanging="425"/>
        <w:jc w:val="both"/>
        <w:rPr>
          <w:rFonts w:ascii="Times New Roman" w:hAnsi="Times New Roman" w:cs="Times New Roman"/>
          <w:sz w:val="24"/>
          <w:szCs w:val="24"/>
          <w:lang w:eastAsia="ar-SA"/>
        </w:rPr>
      </w:pPr>
      <w:r w:rsidRPr="00D76D88">
        <w:rPr>
          <w:rFonts w:ascii="Times New Roman" w:hAnsi="Times New Roman" w:cs="Times New Roman"/>
          <w:bCs/>
          <w:sz w:val="24"/>
          <w:szCs w:val="24"/>
        </w:rPr>
        <w:t xml:space="preserve">f) </w:t>
      </w:r>
      <w:r w:rsidRPr="00D76D88">
        <w:rPr>
          <w:rFonts w:ascii="Times New Roman" w:hAnsi="Times New Roman" w:cs="Times New Roman"/>
          <w:bCs/>
          <w:sz w:val="24"/>
          <w:szCs w:val="24"/>
        </w:rPr>
        <w:tab/>
      </w:r>
      <w:r w:rsidRPr="00D76D88">
        <w:rPr>
          <w:rFonts w:ascii="Times New Roman" w:hAnsi="Times New Roman" w:cs="Times New Roman"/>
          <w:sz w:val="24"/>
          <w:szCs w:val="24"/>
          <w:lang w:eastAsia="ar-SA"/>
        </w:rPr>
        <w:t xml:space="preserve">poręczeniach udzielanych przez podmioty, o których mowa w art. 6b ust. 5 pkt 2 ustawy z dnia 9 listopada 2000 roku o utworzeniu Polskiej Agencji Rozwoju Przedsiębiorczości (Dz. U. z 2014 poz. 1804 oraz z 2015 poz. 978 </w:t>
      </w:r>
      <w:r w:rsidRPr="00D76D88">
        <w:rPr>
          <w:rFonts w:ascii="Times New Roman" w:hAnsi="Times New Roman" w:cs="Times New Roman"/>
          <w:sz w:val="24"/>
          <w:szCs w:val="24"/>
          <w:lang w:eastAsia="ar-SA"/>
        </w:rPr>
        <w:br/>
        <w:t>i 1240 ).</w:t>
      </w:r>
    </w:p>
    <w:p w:rsidR="00937B7B" w:rsidRPr="00D76D88" w:rsidRDefault="00937B7B" w:rsidP="00937B7B">
      <w:pPr>
        <w:suppressAutoHyphens/>
        <w:spacing w:before="120" w:after="60"/>
        <w:ind w:left="709" w:hanging="709"/>
        <w:jc w:val="both"/>
        <w:rPr>
          <w:rFonts w:ascii="Times New Roman" w:hAnsi="Times New Roman" w:cs="Times New Roman"/>
          <w:color w:val="000000"/>
          <w:spacing w:val="4"/>
          <w:sz w:val="24"/>
          <w:szCs w:val="24"/>
          <w:lang w:eastAsia="ar-SA"/>
        </w:rPr>
      </w:pPr>
      <w:r w:rsidRPr="00D76D88">
        <w:rPr>
          <w:rFonts w:ascii="Times New Roman" w:hAnsi="Times New Roman" w:cs="Times New Roman"/>
          <w:color w:val="000000"/>
          <w:spacing w:val="4"/>
          <w:sz w:val="24"/>
          <w:szCs w:val="24"/>
          <w:lang w:eastAsia="ar-SA"/>
        </w:rPr>
        <w:t>16.3.</w:t>
      </w:r>
      <w:r w:rsidRPr="00D76D88">
        <w:rPr>
          <w:rFonts w:ascii="Times New Roman" w:hAnsi="Times New Roman" w:cs="Times New Roman"/>
          <w:color w:val="000000"/>
          <w:spacing w:val="4"/>
          <w:sz w:val="24"/>
          <w:szCs w:val="24"/>
          <w:lang w:eastAsia="ar-SA"/>
        </w:rPr>
        <w:tab/>
      </w:r>
      <w:r w:rsidRPr="00D76D88">
        <w:rPr>
          <w:rFonts w:ascii="Times New Roman" w:hAnsi="Times New Roman" w:cs="Times New Roman"/>
          <w:sz w:val="24"/>
          <w:szCs w:val="24"/>
        </w:rPr>
        <w:t xml:space="preserve">Wadium wnoszone w formie poręczeń lub gwarancji powinno być złożone                                   w oryginale i musi obejmować cały okres związania ofertą. W przypadku wniesienia wadium w formie gwarancji lub poręczenia koniecznym jest, aby gwarancja lub poręczenie obejmowały odpowiedzialność za wszystkie przypadki powodujące utratę wadium, określone w art. 46 ust. 4a i 5 ustawy </w:t>
      </w:r>
      <w:proofErr w:type="spellStart"/>
      <w:r w:rsidRPr="00D76D88">
        <w:rPr>
          <w:rFonts w:ascii="Times New Roman" w:hAnsi="Times New Roman" w:cs="Times New Roman"/>
          <w:sz w:val="24"/>
          <w:szCs w:val="24"/>
        </w:rPr>
        <w:t>Pzp</w:t>
      </w:r>
      <w:proofErr w:type="spellEnd"/>
      <w:r w:rsidRPr="00D76D88">
        <w:rPr>
          <w:rFonts w:ascii="Times New Roman" w:hAnsi="Times New Roman" w:cs="Times New Roman"/>
          <w:sz w:val="24"/>
          <w:szCs w:val="24"/>
        </w:rPr>
        <w:t xml:space="preserve">. </w:t>
      </w:r>
    </w:p>
    <w:p w:rsidR="00937B7B" w:rsidRPr="00D76D88" w:rsidRDefault="00937B7B" w:rsidP="00937B7B">
      <w:pPr>
        <w:suppressAutoHyphens/>
        <w:spacing w:after="60"/>
        <w:ind w:left="709"/>
        <w:jc w:val="both"/>
        <w:rPr>
          <w:rFonts w:ascii="Times New Roman" w:hAnsi="Times New Roman" w:cs="Times New Roman"/>
          <w:bCs/>
          <w:color w:val="000000"/>
          <w:spacing w:val="4"/>
          <w:sz w:val="24"/>
          <w:szCs w:val="24"/>
          <w:lang w:eastAsia="ar-SA"/>
        </w:rPr>
      </w:pPr>
      <w:r w:rsidRPr="00D76D88">
        <w:rPr>
          <w:rFonts w:ascii="Times New Roman" w:hAnsi="Times New Roman" w:cs="Times New Roman"/>
          <w:color w:val="000000"/>
          <w:spacing w:val="4"/>
          <w:sz w:val="24"/>
          <w:szCs w:val="24"/>
          <w:lang w:eastAsia="ar-SA"/>
        </w:rPr>
        <w:t>Gwarancja lub poręczenie musi zawierać w swojej treści nieodwołalne i bezwarunkowe zobowiązanie wystawcy dokumentu do zapłaty na rzecz Zamawiającego kwoty wadium.</w:t>
      </w:r>
      <w:r w:rsidRPr="00D76D88">
        <w:rPr>
          <w:rFonts w:ascii="Times New Roman" w:hAnsi="Times New Roman" w:cs="Times New Roman"/>
          <w:bCs/>
          <w:color w:val="000000"/>
          <w:spacing w:val="4"/>
          <w:sz w:val="24"/>
          <w:szCs w:val="24"/>
          <w:lang w:eastAsia="ar-SA"/>
        </w:rPr>
        <w:t xml:space="preserve"> </w:t>
      </w:r>
    </w:p>
    <w:p w:rsidR="00937B7B" w:rsidRPr="00D76D88" w:rsidRDefault="00937B7B" w:rsidP="00937B7B">
      <w:pPr>
        <w:suppressAutoHyphens/>
        <w:spacing w:before="60"/>
        <w:ind w:left="705"/>
        <w:jc w:val="both"/>
        <w:rPr>
          <w:rFonts w:ascii="Times New Roman" w:hAnsi="Times New Roman" w:cs="Times New Roman"/>
          <w:color w:val="000000"/>
          <w:spacing w:val="4"/>
          <w:sz w:val="24"/>
          <w:szCs w:val="24"/>
          <w:lang w:eastAsia="ar-SA"/>
        </w:rPr>
      </w:pPr>
      <w:r w:rsidRPr="00D76D88">
        <w:rPr>
          <w:rFonts w:ascii="Times New Roman" w:hAnsi="Times New Roman" w:cs="Times New Roman"/>
          <w:bCs/>
          <w:color w:val="000000"/>
          <w:spacing w:val="4"/>
          <w:sz w:val="24"/>
          <w:szCs w:val="24"/>
          <w:lang w:eastAsia="ar-SA"/>
        </w:rPr>
        <w:t xml:space="preserve">Wadium wniesione w formie gwarancji  (bankowej czy ubezpieczeniowej) musi mieć taką samą płynność jak wadium wniesione w pieniądzu – dochodzenie roszczenia z tytułu wadium wniesionego w tej formie nie może być utrudnione. </w:t>
      </w:r>
      <w:r w:rsidRPr="00D76D88">
        <w:rPr>
          <w:rFonts w:ascii="Times New Roman" w:hAnsi="Times New Roman" w:cs="Times New Roman"/>
          <w:bCs/>
          <w:color w:val="000000"/>
          <w:spacing w:val="4"/>
          <w:sz w:val="24"/>
          <w:szCs w:val="24"/>
          <w:lang w:eastAsia="ar-SA"/>
        </w:rPr>
        <w:lastRenderedPageBreak/>
        <w:t xml:space="preserve">Dlatego w treści gwarancji powinna znaleźć się klauzula stanowiąca, iż wszystkie spory odnośnie gwarancji będą rozstrzygane zgodnie z prawem polskim </w:t>
      </w:r>
      <w:r w:rsidRPr="00D76D88">
        <w:rPr>
          <w:rFonts w:ascii="Times New Roman" w:hAnsi="Times New Roman" w:cs="Times New Roman"/>
          <w:bCs/>
          <w:color w:val="000000"/>
          <w:spacing w:val="4"/>
          <w:sz w:val="24"/>
          <w:szCs w:val="24"/>
          <w:lang w:eastAsia="ar-SA"/>
        </w:rPr>
        <w:br/>
        <w:t>i poddane jurysdykcji sądów polskich, chyba, że wynika to z przepisów prawa.</w:t>
      </w:r>
    </w:p>
    <w:p w:rsidR="00937B7B" w:rsidRPr="00D76D88" w:rsidRDefault="00937B7B" w:rsidP="00937B7B">
      <w:pPr>
        <w:suppressAutoHyphens/>
        <w:spacing w:before="120"/>
        <w:ind w:left="709" w:hanging="709"/>
        <w:jc w:val="both"/>
        <w:rPr>
          <w:rFonts w:ascii="Times New Roman" w:hAnsi="Times New Roman" w:cs="Times New Roman"/>
          <w:color w:val="000000"/>
          <w:spacing w:val="4"/>
          <w:sz w:val="24"/>
          <w:szCs w:val="24"/>
          <w:lang w:eastAsia="ar-SA"/>
        </w:rPr>
      </w:pPr>
      <w:r w:rsidRPr="00D76D88">
        <w:rPr>
          <w:rFonts w:ascii="Times New Roman" w:hAnsi="Times New Roman" w:cs="Times New Roman"/>
          <w:color w:val="000000"/>
          <w:spacing w:val="4"/>
          <w:sz w:val="24"/>
          <w:szCs w:val="24"/>
          <w:lang w:eastAsia="ar-SA"/>
        </w:rPr>
        <w:t>16.4.</w:t>
      </w:r>
      <w:r w:rsidRPr="00D76D88">
        <w:rPr>
          <w:rFonts w:ascii="Times New Roman" w:hAnsi="Times New Roman" w:cs="Times New Roman"/>
          <w:color w:val="000000"/>
          <w:spacing w:val="4"/>
          <w:sz w:val="24"/>
          <w:szCs w:val="24"/>
          <w:lang w:eastAsia="ar-SA"/>
        </w:rPr>
        <w:tab/>
        <w:t>Wadium wniesione w pieniądzu przelewem na rachunek bankowy musi wpłynąć na wskazany w pkt. 16.2.a) SIWZ rachunek bankowy Zamawiającego, najpóźniej przed upływem terminu składania ofert.</w:t>
      </w:r>
    </w:p>
    <w:p w:rsidR="00937B7B" w:rsidRPr="00D76D88" w:rsidRDefault="00937B7B" w:rsidP="00937B7B">
      <w:pPr>
        <w:suppressAutoHyphens/>
        <w:ind w:left="709" w:right="-142"/>
        <w:rPr>
          <w:rFonts w:ascii="Times New Roman" w:hAnsi="Times New Roman" w:cs="Times New Roman"/>
          <w:color w:val="000000"/>
          <w:spacing w:val="4"/>
          <w:sz w:val="24"/>
          <w:szCs w:val="24"/>
          <w:u w:val="single"/>
          <w:lang w:eastAsia="ar-SA"/>
        </w:rPr>
      </w:pPr>
      <w:r w:rsidRPr="00D76D88">
        <w:rPr>
          <w:rFonts w:ascii="Times New Roman" w:hAnsi="Times New Roman" w:cs="Times New Roman"/>
          <w:color w:val="000000"/>
          <w:spacing w:val="4"/>
          <w:sz w:val="24"/>
          <w:szCs w:val="24"/>
          <w:u w:val="single"/>
          <w:lang w:eastAsia="ar-SA"/>
        </w:rPr>
        <w:t xml:space="preserve">Ze względu na ryzyko związane z </w:t>
      </w:r>
      <w:r w:rsidRPr="00D76D88">
        <w:rPr>
          <w:rFonts w:ascii="Times New Roman" w:hAnsi="Times New Roman" w:cs="Times New Roman"/>
          <w:spacing w:val="4"/>
          <w:sz w:val="24"/>
          <w:szCs w:val="24"/>
          <w:u w:val="single"/>
          <w:lang w:eastAsia="ar-SA"/>
        </w:rPr>
        <w:t xml:space="preserve">czasem trwania </w:t>
      </w:r>
      <w:r w:rsidRPr="00D76D88">
        <w:rPr>
          <w:rFonts w:ascii="Times New Roman" w:hAnsi="Times New Roman" w:cs="Times New Roman"/>
          <w:color w:val="000000"/>
          <w:spacing w:val="4"/>
          <w:sz w:val="24"/>
          <w:szCs w:val="24"/>
          <w:u w:val="single"/>
          <w:lang w:eastAsia="ar-SA"/>
        </w:rPr>
        <w:t>okresu rozliczeń międzybankowych Zamawiający zaleca dokonanie przelewu ze stosownym wyprzedzeniem.</w:t>
      </w:r>
    </w:p>
    <w:p w:rsidR="00937B7B" w:rsidRPr="00D76D88" w:rsidRDefault="00937B7B" w:rsidP="00937B7B">
      <w:pPr>
        <w:suppressAutoHyphens/>
        <w:spacing w:before="120"/>
        <w:ind w:left="709" w:hanging="709"/>
        <w:jc w:val="both"/>
        <w:rPr>
          <w:rFonts w:ascii="Times New Roman" w:hAnsi="Times New Roman" w:cs="Times New Roman"/>
          <w:color w:val="000000"/>
          <w:spacing w:val="4"/>
          <w:sz w:val="24"/>
          <w:szCs w:val="24"/>
          <w:lang w:eastAsia="ar-SA"/>
        </w:rPr>
      </w:pPr>
      <w:r w:rsidRPr="00D76D88">
        <w:rPr>
          <w:rFonts w:ascii="Times New Roman" w:hAnsi="Times New Roman" w:cs="Times New Roman"/>
          <w:color w:val="000000"/>
          <w:spacing w:val="4"/>
          <w:sz w:val="24"/>
          <w:szCs w:val="24"/>
          <w:lang w:eastAsia="ar-SA"/>
        </w:rPr>
        <w:t xml:space="preserve">16.5. </w:t>
      </w:r>
      <w:r w:rsidRPr="00D76D88">
        <w:rPr>
          <w:rFonts w:ascii="Times New Roman" w:hAnsi="Times New Roman" w:cs="Times New Roman"/>
          <w:color w:val="000000"/>
          <w:spacing w:val="4"/>
          <w:sz w:val="24"/>
          <w:szCs w:val="24"/>
          <w:lang w:eastAsia="ar-SA"/>
        </w:rPr>
        <w:tab/>
        <w:t xml:space="preserve">Zamawiający dokona zwrotu wadium na zasadach określonych w art. 46 ust. 1-4 ustawy </w:t>
      </w:r>
      <w:proofErr w:type="spellStart"/>
      <w:r w:rsidRPr="00D76D88">
        <w:rPr>
          <w:rFonts w:ascii="Times New Roman" w:hAnsi="Times New Roman" w:cs="Times New Roman"/>
          <w:color w:val="000000"/>
          <w:spacing w:val="4"/>
          <w:sz w:val="24"/>
          <w:szCs w:val="24"/>
          <w:lang w:eastAsia="ar-SA"/>
        </w:rPr>
        <w:t>Pzp</w:t>
      </w:r>
      <w:proofErr w:type="spellEnd"/>
      <w:r w:rsidRPr="00D76D88">
        <w:rPr>
          <w:rFonts w:ascii="Times New Roman" w:hAnsi="Times New Roman" w:cs="Times New Roman"/>
          <w:color w:val="000000"/>
          <w:spacing w:val="4"/>
          <w:sz w:val="24"/>
          <w:szCs w:val="24"/>
          <w:lang w:eastAsia="ar-SA"/>
        </w:rPr>
        <w:t>.</w:t>
      </w:r>
    </w:p>
    <w:p w:rsidR="00937B7B" w:rsidRPr="00D76D88" w:rsidRDefault="00937B7B" w:rsidP="00937B7B">
      <w:pPr>
        <w:suppressAutoHyphens/>
        <w:spacing w:before="120"/>
        <w:ind w:left="703" w:hanging="703"/>
        <w:jc w:val="both"/>
        <w:rPr>
          <w:rFonts w:ascii="Times New Roman" w:hAnsi="Times New Roman" w:cs="Times New Roman"/>
          <w:sz w:val="24"/>
          <w:szCs w:val="24"/>
          <w:lang w:eastAsia="ar-SA"/>
        </w:rPr>
      </w:pPr>
      <w:r w:rsidRPr="00D76D88">
        <w:rPr>
          <w:rFonts w:ascii="Times New Roman" w:hAnsi="Times New Roman" w:cs="Times New Roman"/>
          <w:sz w:val="24"/>
          <w:szCs w:val="24"/>
          <w:lang w:eastAsia="ar-SA"/>
        </w:rPr>
        <w:t xml:space="preserve">16.6. </w:t>
      </w:r>
      <w:r w:rsidRPr="00D76D88">
        <w:rPr>
          <w:rFonts w:ascii="Times New Roman" w:hAnsi="Times New Roman" w:cs="Times New Roman"/>
          <w:sz w:val="24"/>
          <w:szCs w:val="24"/>
          <w:lang w:eastAsia="ar-SA"/>
        </w:rPr>
        <w:tab/>
        <w:t xml:space="preserve">Zgodnie z art. 46 ust. 4a i 5 ustawy </w:t>
      </w:r>
      <w:proofErr w:type="spellStart"/>
      <w:r w:rsidRPr="00D76D88">
        <w:rPr>
          <w:rFonts w:ascii="Times New Roman" w:hAnsi="Times New Roman" w:cs="Times New Roman"/>
          <w:sz w:val="24"/>
          <w:szCs w:val="24"/>
          <w:lang w:eastAsia="ar-SA"/>
        </w:rPr>
        <w:t>Pzp</w:t>
      </w:r>
      <w:proofErr w:type="spellEnd"/>
      <w:r w:rsidRPr="00D76D88">
        <w:rPr>
          <w:rFonts w:ascii="Times New Roman" w:hAnsi="Times New Roman" w:cs="Times New Roman"/>
          <w:sz w:val="24"/>
          <w:szCs w:val="24"/>
          <w:lang w:eastAsia="ar-SA"/>
        </w:rPr>
        <w:t xml:space="preserve"> Zamawiający zatrzyma wadium wraz z odsetkami, w przypadku gdy:</w:t>
      </w:r>
    </w:p>
    <w:p w:rsidR="00937B7B" w:rsidRPr="00D76D88" w:rsidRDefault="00937B7B" w:rsidP="00F411E3">
      <w:pPr>
        <w:pStyle w:val="Tekstpodstawowy2"/>
        <w:tabs>
          <w:tab w:val="left" w:pos="851"/>
        </w:tabs>
        <w:spacing w:after="0" w:line="276" w:lineRule="auto"/>
        <w:ind w:left="426"/>
        <w:jc w:val="both"/>
        <w:rPr>
          <w:rFonts w:ascii="Times New Roman" w:hAnsi="Times New Roman" w:cs="Times New Roman"/>
          <w:sz w:val="24"/>
          <w:szCs w:val="24"/>
          <w:lang w:eastAsia="ar-SA"/>
        </w:rPr>
      </w:pPr>
      <w:r w:rsidRPr="00D76D88">
        <w:rPr>
          <w:rFonts w:ascii="Times New Roman" w:hAnsi="Times New Roman" w:cs="Times New Roman"/>
          <w:bCs/>
          <w:sz w:val="24"/>
          <w:szCs w:val="24"/>
        </w:rPr>
        <w:t xml:space="preserve">1) </w:t>
      </w:r>
      <w:r w:rsidRPr="00D76D88">
        <w:rPr>
          <w:rFonts w:ascii="Times New Roman" w:hAnsi="Times New Roman" w:cs="Times New Roman"/>
          <w:bCs/>
          <w:sz w:val="24"/>
          <w:szCs w:val="24"/>
        </w:rPr>
        <w:tab/>
      </w:r>
      <w:r w:rsidRPr="00D76D88">
        <w:rPr>
          <w:rFonts w:ascii="Times New Roman" w:hAnsi="Times New Roman" w:cs="Times New Roman"/>
          <w:sz w:val="24"/>
          <w:szCs w:val="24"/>
          <w:lang w:eastAsia="ar-SA"/>
        </w:rPr>
        <w:t>Wykonawca, którego oferta zostanie wybrana:</w:t>
      </w:r>
    </w:p>
    <w:p w:rsidR="00937B7B" w:rsidRPr="00D76D88" w:rsidRDefault="00937B7B" w:rsidP="00F411E3">
      <w:pPr>
        <w:pStyle w:val="Tekstpodstawowy2"/>
        <w:tabs>
          <w:tab w:val="left" w:pos="1134"/>
        </w:tabs>
        <w:spacing w:after="0" w:line="276" w:lineRule="auto"/>
        <w:ind w:left="1134" w:hanging="425"/>
        <w:jc w:val="both"/>
        <w:rPr>
          <w:rFonts w:ascii="Times New Roman" w:hAnsi="Times New Roman" w:cs="Times New Roman"/>
          <w:sz w:val="24"/>
          <w:szCs w:val="24"/>
          <w:lang w:eastAsia="ar-SA"/>
        </w:rPr>
      </w:pPr>
      <w:r w:rsidRPr="00D76D88">
        <w:rPr>
          <w:rFonts w:ascii="Times New Roman" w:hAnsi="Times New Roman" w:cs="Times New Roman"/>
          <w:bCs/>
          <w:sz w:val="24"/>
          <w:szCs w:val="24"/>
        </w:rPr>
        <w:t xml:space="preserve">a) </w:t>
      </w:r>
      <w:r w:rsidRPr="00D76D88">
        <w:rPr>
          <w:rFonts w:ascii="Times New Roman" w:hAnsi="Times New Roman" w:cs="Times New Roman"/>
          <w:bCs/>
          <w:sz w:val="24"/>
          <w:szCs w:val="24"/>
        </w:rPr>
        <w:tab/>
      </w:r>
      <w:r w:rsidRPr="00D76D88">
        <w:rPr>
          <w:rFonts w:ascii="Times New Roman" w:hAnsi="Times New Roman" w:cs="Times New Roman"/>
          <w:sz w:val="24"/>
          <w:szCs w:val="24"/>
          <w:lang w:eastAsia="ar-SA"/>
        </w:rPr>
        <w:t>odmówi podpisania umowy w sprawie zamówienia publicznego na warunkach określonych w ofercie;</w:t>
      </w:r>
    </w:p>
    <w:p w:rsidR="00937B7B" w:rsidRPr="00D76D88" w:rsidRDefault="00937B7B" w:rsidP="00F411E3">
      <w:pPr>
        <w:pStyle w:val="Tekstpodstawowy2"/>
        <w:tabs>
          <w:tab w:val="left" w:pos="1134"/>
        </w:tabs>
        <w:spacing w:after="0" w:line="276" w:lineRule="auto"/>
        <w:ind w:left="1134" w:hanging="425"/>
        <w:jc w:val="both"/>
        <w:rPr>
          <w:rFonts w:ascii="Times New Roman" w:hAnsi="Times New Roman" w:cs="Times New Roman"/>
          <w:sz w:val="24"/>
          <w:szCs w:val="24"/>
          <w:lang w:eastAsia="ar-SA"/>
        </w:rPr>
      </w:pPr>
      <w:r w:rsidRPr="00D76D88">
        <w:rPr>
          <w:rFonts w:ascii="Times New Roman" w:hAnsi="Times New Roman" w:cs="Times New Roman"/>
          <w:bCs/>
          <w:sz w:val="24"/>
          <w:szCs w:val="24"/>
        </w:rPr>
        <w:t xml:space="preserve">b) </w:t>
      </w:r>
      <w:r w:rsidRPr="00D76D88">
        <w:rPr>
          <w:rFonts w:ascii="Times New Roman" w:hAnsi="Times New Roman" w:cs="Times New Roman"/>
          <w:bCs/>
          <w:sz w:val="24"/>
          <w:szCs w:val="24"/>
        </w:rPr>
        <w:tab/>
        <w:t>ni</w:t>
      </w:r>
      <w:r w:rsidRPr="00D76D88">
        <w:rPr>
          <w:rFonts w:ascii="Times New Roman" w:hAnsi="Times New Roman" w:cs="Times New Roman"/>
          <w:sz w:val="24"/>
          <w:szCs w:val="24"/>
          <w:lang w:eastAsia="ar-SA"/>
        </w:rPr>
        <w:t>e wniesie wymaganego zabezpieczenia należytego wykonania umowy;</w:t>
      </w:r>
    </w:p>
    <w:p w:rsidR="00937B7B" w:rsidRPr="00D76D88" w:rsidRDefault="00937B7B" w:rsidP="00F411E3">
      <w:pPr>
        <w:pStyle w:val="Tekstpodstawowy2"/>
        <w:tabs>
          <w:tab w:val="left" w:pos="1134"/>
        </w:tabs>
        <w:spacing w:after="0" w:line="276" w:lineRule="auto"/>
        <w:ind w:left="1134" w:hanging="425"/>
        <w:jc w:val="both"/>
        <w:rPr>
          <w:rFonts w:ascii="Times New Roman" w:hAnsi="Times New Roman" w:cs="Times New Roman"/>
          <w:sz w:val="24"/>
          <w:szCs w:val="24"/>
          <w:lang w:eastAsia="ar-SA"/>
        </w:rPr>
      </w:pPr>
      <w:r w:rsidRPr="00D76D88">
        <w:rPr>
          <w:rFonts w:ascii="Times New Roman" w:hAnsi="Times New Roman" w:cs="Times New Roman"/>
          <w:bCs/>
          <w:sz w:val="24"/>
          <w:szCs w:val="24"/>
        </w:rPr>
        <w:t xml:space="preserve">c) </w:t>
      </w:r>
      <w:r w:rsidRPr="00D76D88">
        <w:rPr>
          <w:rFonts w:ascii="Times New Roman" w:hAnsi="Times New Roman" w:cs="Times New Roman"/>
          <w:bCs/>
          <w:sz w:val="24"/>
          <w:szCs w:val="24"/>
        </w:rPr>
        <w:tab/>
      </w:r>
      <w:r w:rsidRPr="00D76D88">
        <w:rPr>
          <w:rFonts w:ascii="Times New Roman" w:hAnsi="Times New Roman" w:cs="Times New Roman"/>
          <w:sz w:val="24"/>
          <w:szCs w:val="24"/>
          <w:lang w:eastAsia="ar-SA"/>
        </w:rPr>
        <w:t>zawarcie umowy w sprawie zamówienia publicznego stanie się niemożliwe z przyczyn leżących po stronie Wykonawcy.</w:t>
      </w:r>
    </w:p>
    <w:p w:rsidR="00937B7B" w:rsidRPr="00D76D88" w:rsidRDefault="00937B7B" w:rsidP="00F411E3">
      <w:pPr>
        <w:pStyle w:val="Tekstpodstawowy2"/>
        <w:tabs>
          <w:tab w:val="left" w:pos="851"/>
        </w:tabs>
        <w:spacing w:after="0" w:line="276" w:lineRule="auto"/>
        <w:ind w:left="851" w:hanging="425"/>
        <w:jc w:val="both"/>
        <w:rPr>
          <w:rFonts w:ascii="Times New Roman" w:hAnsi="Times New Roman" w:cs="Times New Roman"/>
          <w:bCs/>
          <w:sz w:val="24"/>
          <w:szCs w:val="24"/>
        </w:rPr>
      </w:pPr>
      <w:r w:rsidRPr="00D76D88">
        <w:rPr>
          <w:rFonts w:ascii="Times New Roman" w:hAnsi="Times New Roman" w:cs="Times New Roman"/>
          <w:sz w:val="24"/>
          <w:szCs w:val="24"/>
          <w:lang w:eastAsia="ar-SA"/>
        </w:rPr>
        <w:t xml:space="preserve">2) </w:t>
      </w:r>
      <w:r w:rsidRPr="00D76D88">
        <w:rPr>
          <w:rFonts w:ascii="Times New Roman" w:hAnsi="Times New Roman" w:cs="Times New Roman"/>
          <w:sz w:val="24"/>
          <w:szCs w:val="24"/>
          <w:lang w:eastAsia="ar-SA"/>
        </w:rPr>
        <w:tab/>
        <w:t xml:space="preserve">Wykonawca w odpowiedzi na wezwanie, o którym mowa w art. 26 ust. 3 i 3a ustawy </w:t>
      </w:r>
      <w:proofErr w:type="spellStart"/>
      <w:r w:rsidRPr="00D76D88">
        <w:rPr>
          <w:rFonts w:ascii="Times New Roman" w:hAnsi="Times New Roman" w:cs="Times New Roman"/>
          <w:sz w:val="24"/>
          <w:szCs w:val="24"/>
          <w:lang w:eastAsia="ar-SA"/>
        </w:rPr>
        <w:t>Pzp</w:t>
      </w:r>
      <w:proofErr w:type="spellEnd"/>
      <w:r w:rsidRPr="00D76D88">
        <w:rPr>
          <w:rFonts w:ascii="Times New Roman" w:hAnsi="Times New Roman" w:cs="Times New Roman"/>
          <w:sz w:val="24"/>
          <w:szCs w:val="24"/>
          <w:lang w:eastAsia="ar-SA"/>
        </w:rPr>
        <w:t>, z przyczyn leżących po jego stronie, nie złożył oświadczeń lub dokumentów potwierdzających okoliczności, o których mowa w art. 25 ust. 1</w:t>
      </w:r>
      <w:r w:rsidRPr="00D76D88">
        <w:rPr>
          <w:rFonts w:ascii="Times New Roman" w:hAnsi="Times New Roman" w:cs="Times New Roman"/>
          <w:sz w:val="24"/>
          <w:szCs w:val="24"/>
        </w:rPr>
        <w:t xml:space="preserve"> </w:t>
      </w:r>
      <w:r w:rsidRPr="00D76D88">
        <w:rPr>
          <w:rFonts w:ascii="Times New Roman" w:hAnsi="Times New Roman" w:cs="Times New Roman"/>
          <w:sz w:val="24"/>
          <w:szCs w:val="24"/>
          <w:lang w:eastAsia="ar-SA"/>
        </w:rPr>
        <w:t xml:space="preserve">ustawy </w:t>
      </w:r>
      <w:proofErr w:type="spellStart"/>
      <w:r w:rsidRPr="00D76D88">
        <w:rPr>
          <w:rFonts w:ascii="Times New Roman" w:hAnsi="Times New Roman" w:cs="Times New Roman"/>
          <w:sz w:val="24"/>
          <w:szCs w:val="24"/>
          <w:lang w:eastAsia="ar-SA"/>
        </w:rPr>
        <w:t>Pzp</w:t>
      </w:r>
      <w:proofErr w:type="spellEnd"/>
      <w:r w:rsidRPr="00D76D88">
        <w:rPr>
          <w:rFonts w:ascii="Times New Roman" w:hAnsi="Times New Roman" w:cs="Times New Roman"/>
          <w:sz w:val="24"/>
          <w:szCs w:val="24"/>
          <w:lang w:eastAsia="ar-SA"/>
        </w:rPr>
        <w:t xml:space="preserve">, oświadczenia, o którym mowa w art. 25a ust. 1 ustawy </w:t>
      </w:r>
      <w:proofErr w:type="spellStart"/>
      <w:r w:rsidRPr="00D76D88">
        <w:rPr>
          <w:rFonts w:ascii="Times New Roman" w:hAnsi="Times New Roman" w:cs="Times New Roman"/>
          <w:sz w:val="24"/>
          <w:szCs w:val="24"/>
          <w:lang w:eastAsia="ar-SA"/>
        </w:rPr>
        <w:t>Pzp</w:t>
      </w:r>
      <w:proofErr w:type="spellEnd"/>
      <w:r w:rsidRPr="00D76D88">
        <w:rPr>
          <w:rFonts w:ascii="Times New Roman" w:hAnsi="Times New Roman" w:cs="Times New Roman"/>
          <w:sz w:val="24"/>
          <w:szCs w:val="24"/>
          <w:lang w:eastAsia="ar-SA"/>
        </w:rPr>
        <w:t>, pełnomocnictw lub nie wyraził zgody na poprawienie omyłki, o której mowa w art. 87 ust. 2 pkt 3</w:t>
      </w:r>
      <w:r w:rsidRPr="00D76D88">
        <w:rPr>
          <w:rFonts w:ascii="Times New Roman" w:hAnsi="Times New Roman" w:cs="Times New Roman"/>
          <w:sz w:val="24"/>
          <w:szCs w:val="24"/>
        </w:rPr>
        <w:t xml:space="preserve"> </w:t>
      </w:r>
      <w:r w:rsidRPr="00D76D88">
        <w:rPr>
          <w:rFonts w:ascii="Times New Roman" w:hAnsi="Times New Roman" w:cs="Times New Roman"/>
          <w:sz w:val="24"/>
          <w:szCs w:val="24"/>
          <w:lang w:eastAsia="ar-SA"/>
        </w:rPr>
        <w:t xml:space="preserve">ustawy </w:t>
      </w:r>
      <w:proofErr w:type="spellStart"/>
      <w:r w:rsidRPr="00D76D88">
        <w:rPr>
          <w:rFonts w:ascii="Times New Roman" w:hAnsi="Times New Roman" w:cs="Times New Roman"/>
          <w:sz w:val="24"/>
          <w:szCs w:val="24"/>
          <w:lang w:eastAsia="ar-SA"/>
        </w:rPr>
        <w:t>Pzp</w:t>
      </w:r>
      <w:proofErr w:type="spellEnd"/>
      <w:r w:rsidRPr="00D76D88">
        <w:rPr>
          <w:rFonts w:ascii="Times New Roman" w:hAnsi="Times New Roman" w:cs="Times New Roman"/>
          <w:sz w:val="24"/>
          <w:szCs w:val="24"/>
          <w:lang w:eastAsia="ar-SA"/>
        </w:rPr>
        <w:t>, co spowodowało brak możliwości wybrania oferty złożonej przez Wykonawcę jako najkorzystniejszej.</w:t>
      </w:r>
    </w:p>
    <w:p w:rsidR="00937B7B" w:rsidRPr="00D76D88" w:rsidRDefault="00937B7B" w:rsidP="00937B7B">
      <w:pPr>
        <w:suppressAutoHyphens/>
        <w:spacing w:before="240" w:after="120"/>
        <w:rPr>
          <w:rFonts w:ascii="Times New Roman" w:hAnsi="Times New Roman" w:cs="Times New Roman"/>
          <w:b/>
          <w:sz w:val="24"/>
          <w:szCs w:val="24"/>
          <w:lang w:eastAsia="ar-SA"/>
        </w:rPr>
      </w:pPr>
      <w:r w:rsidRPr="00D76D88">
        <w:rPr>
          <w:rFonts w:ascii="Times New Roman" w:hAnsi="Times New Roman" w:cs="Times New Roman"/>
          <w:b/>
          <w:sz w:val="24"/>
          <w:szCs w:val="24"/>
          <w:lang w:eastAsia="ar-SA"/>
        </w:rPr>
        <w:t>17.</w:t>
      </w:r>
      <w:r w:rsidRPr="00D76D88">
        <w:rPr>
          <w:rFonts w:ascii="Times New Roman" w:hAnsi="Times New Roman" w:cs="Times New Roman"/>
          <w:b/>
          <w:sz w:val="24"/>
          <w:szCs w:val="24"/>
          <w:lang w:eastAsia="ar-SA"/>
        </w:rPr>
        <w:tab/>
      </w:r>
      <w:r w:rsidRPr="00D76D88">
        <w:rPr>
          <w:rFonts w:ascii="Times New Roman" w:hAnsi="Times New Roman" w:cs="Times New Roman"/>
          <w:b/>
          <w:bCs/>
          <w:spacing w:val="4"/>
          <w:sz w:val="24"/>
          <w:szCs w:val="24"/>
        </w:rPr>
        <w:t>MIEJSCE ORAZ TERMIN SKŁADANIA I OTWARCIA OFERT</w:t>
      </w:r>
    </w:p>
    <w:p w:rsidR="00937B7B" w:rsidRPr="00D76D88" w:rsidRDefault="00937B7B" w:rsidP="00F411E3">
      <w:pPr>
        <w:suppressAutoHyphens/>
        <w:spacing w:before="120"/>
        <w:ind w:left="709" w:hanging="709"/>
        <w:jc w:val="both"/>
        <w:rPr>
          <w:rFonts w:ascii="Times New Roman" w:hAnsi="Times New Roman" w:cs="Times New Roman"/>
          <w:sz w:val="24"/>
          <w:szCs w:val="24"/>
        </w:rPr>
      </w:pPr>
      <w:r w:rsidRPr="00D76D88">
        <w:rPr>
          <w:rFonts w:ascii="Times New Roman" w:hAnsi="Times New Roman" w:cs="Times New Roman"/>
          <w:color w:val="000000"/>
          <w:spacing w:val="4"/>
          <w:sz w:val="24"/>
          <w:szCs w:val="24"/>
          <w:lang w:eastAsia="ar-SA"/>
        </w:rPr>
        <w:t>17.1.</w:t>
      </w:r>
      <w:r w:rsidRPr="00D76D88">
        <w:rPr>
          <w:rFonts w:ascii="Times New Roman" w:hAnsi="Times New Roman" w:cs="Times New Roman"/>
          <w:color w:val="000000"/>
          <w:spacing w:val="4"/>
          <w:sz w:val="24"/>
          <w:szCs w:val="24"/>
          <w:lang w:eastAsia="ar-SA"/>
        </w:rPr>
        <w:tab/>
      </w:r>
      <w:r w:rsidR="00F411E3" w:rsidRPr="00D76D88">
        <w:rPr>
          <w:rFonts w:ascii="Times New Roman" w:hAnsi="Times New Roman" w:cs="Times New Roman"/>
          <w:sz w:val="24"/>
          <w:szCs w:val="24"/>
        </w:rPr>
        <w:t>Ofertę należy złożyć  w sposób gwarantujący zachowanie w poufności jej treść                     w</w:t>
      </w:r>
      <w:r w:rsidR="00682394" w:rsidRPr="00D76D88">
        <w:rPr>
          <w:rFonts w:ascii="Times New Roman" w:hAnsi="Times New Roman" w:cs="Times New Roman"/>
          <w:sz w:val="24"/>
          <w:szCs w:val="24"/>
        </w:rPr>
        <w:t xml:space="preserve"> </w:t>
      </w:r>
      <w:r w:rsidR="00F411E3" w:rsidRPr="00D76D88">
        <w:rPr>
          <w:rFonts w:ascii="Times New Roman" w:hAnsi="Times New Roman" w:cs="Times New Roman"/>
          <w:sz w:val="24"/>
          <w:szCs w:val="24"/>
        </w:rPr>
        <w:t xml:space="preserve"> </w:t>
      </w:r>
      <w:r w:rsidR="00682394" w:rsidRPr="00D76D88">
        <w:rPr>
          <w:rFonts w:ascii="Times New Roman" w:hAnsi="Times New Roman" w:cs="Times New Roman"/>
          <w:sz w:val="24"/>
          <w:szCs w:val="24"/>
        </w:rPr>
        <w:t>Gminie Stara Błotnica</w:t>
      </w:r>
      <w:r w:rsidR="00F411E3" w:rsidRPr="00D76D88">
        <w:rPr>
          <w:rFonts w:ascii="Times New Roman" w:hAnsi="Times New Roman" w:cs="Times New Roman"/>
          <w:sz w:val="24"/>
          <w:szCs w:val="24"/>
        </w:rPr>
        <w:t>, 26-806 Stara Błotnica</w:t>
      </w:r>
      <w:r w:rsidR="00682394" w:rsidRPr="00D76D88">
        <w:rPr>
          <w:rFonts w:ascii="Times New Roman" w:hAnsi="Times New Roman" w:cs="Times New Roman"/>
          <w:sz w:val="24"/>
          <w:szCs w:val="24"/>
        </w:rPr>
        <w:t>, Stara Błotnica 46,</w:t>
      </w:r>
      <w:r w:rsidR="00F411E3" w:rsidRPr="00D76D88">
        <w:rPr>
          <w:rFonts w:ascii="Times New Roman" w:hAnsi="Times New Roman" w:cs="Times New Roman"/>
          <w:sz w:val="24"/>
          <w:szCs w:val="24"/>
        </w:rPr>
        <w:t xml:space="preserve"> </w:t>
      </w:r>
      <w:r w:rsidR="00F411E3" w:rsidRPr="00D76D88">
        <w:rPr>
          <w:rFonts w:ascii="Times New Roman" w:hAnsi="Times New Roman" w:cs="Times New Roman"/>
          <w:b/>
          <w:sz w:val="24"/>
          <w:szCs w:val="24"/>
        </w:rPr>
        <w:t xml:space="preserve"> pokój nr 12</w:t>
      </w:r>
      <w:r w:rsidR="00F411E3" w:rsidRPr="00D76D88">
        <w:rPr>
          <w:rFonts w:ascii="Times New Roman" w:hAnsi="Times New Roman" w:cs="Times New Roman"/>
          <w:sz w:val="24"/>
          <w:szCs w:val="24"/>
        </w:rPr>
        <w:t xml:space="preserve"> nie później niż do dnia</w:t>
      </w:r>
      <w:r w:rsidR="00F411E3" w:rsidRPr="00D76D88">
        <w:rPr>
          <w:rFonts w:ascii="Times New Roman" w:hAnsi="Times New Roman" w:cs="Times New Roman"/>
          <w:color w:val="FF0000"/>
          <w:sz w:val="24"/>
          <w:szCs w:val="24"/>
        </w:rPr>
        <w:t xml:space="preserve">:     </w:t>
      </w:r>
      <w:r w:rsidR="00682394" w:rsidRPr="00D76D88">
        <w:rPr>
          <w:rFonts w:ascii="Times New Roman" w:hAnsi="Times New Roman" w:cs="Times New Roman"/>
          <w:sz w:val="24"/>
          <w:szCs w:val="24"/>
        </w:rPr>
        <w:t>2</w:t>
      </w:r>
      <w:r w:rsidR="00BA641E" w:rsidRPr="00D76D88">
        <w:rPr>
          <w:rFonts w:ascii="Times New Roman" w:hAnsi="Times New Roman" w:cs="Times New Roman"/>
          <w:sz w:val="24"/>
          <w:szCs w:val="24"/>
        </w:rPr>
        <w:t>5</w:t>
      </w:r>
      <w:r w:rsidR="00682394" w:rsidRPr="00D76D88">
        <w:rPr>
          <w:rFonts w:ascii="Times New Roman" w:hAnsi="Times New Roman" w:cs="Times New Roman"/>
          <w:sz w:val="24"/>
          <w:szCs w:val="24"/>
        </w:rPr>
        <w:t>.01.2017</w:t>
      </w:r>
      <w:r w:rsidR="00F411E3" w:rsidRPr="00D76D88">
        <w:rPr>
          <w:rFonts w:ascii="Times New Roman" w:hAnsi="Times New Roman" w:cs="Times New Roman"/>
          <w:b/>
          <w:bCs/>
          <w:sz w:val="24"/>
          <w:szCs w:val="24"/>
        </w:rPr>
        <w:t xml:space="preserve"> r</w:t>
      </w:r>
      <w:r w:rsidR="00F411E3" w:rsidRPr="00D76D88">
        <w:rPr>
          <w:rFonts w:ascii="Times New Roman" w:hAnsi="Times New Roman" w:cs="Times New Roman"/>
          <w:b/>
          <w:sz w:val="24"/>
          <w:szCs w:val="24"/>
        </w:rPr>
        <w:t>.    godz. 12</w:t>
      </w:r>
      <w:r w:rsidR="00F411E3" w:rsidRPr="00D76D88">
        <w:rPr>
          <w:rFonts w:ascii="Times New Roman" w:hAnsi="Times New Roman" w:cs="Times New Roman"/>
          <w:b/>
          <w:sz w:val="24"/>
          <w:szCs w:val="24"/>
          <w:vertAlign w:val="superscript"/>
        </w:rPr>
        <w:t>00</w:t>
      </w:r>
    </w:p>
    <w:p w:rsidR="00F411E3" w:rsidRPr="00D76D88" w:rsidRDefault="00937B7B" w:rsidP="00F411E3">
      <w:pPr>
        <w:suppressAutoHyphens/>
        <w:spacing w:before="120" w:after="0"/>
        <w:ind w:left="709" w:hanging="709"/>
        <w:jc w:val="both"/>
        <w:rPr>
          <w:rFonts w:ascii="Times New Roman" w:hAnsi="Times New Roman" w:cs="Times New Roman"/>
          <w:b/>
          <w:sz w:val="24"/>
          <w:szCs w:val="24"/>
        </w:rPr>
      </w:pPr>
      <w:r w:rsidRPr="00D76D88">
        <w:rPr>
          <w:rFonts w:ascii="Times New Roman" w:hAnsi="Times New Roman" w:cs="Times New Roman"/>
          <w:color w:val="000000"/>
          <w:spacing w:val="4"/>
          <w:sz w:val="24"/>
          <w:szCs w:val="24"/>
          <w:lang w:eastAsia="ar-SA"/>
        </w:rPr>
        <w:t>17.2.</w:t>
      </w:r>
      <w:r w:rsidRPr="00D76D88">
        <w:rPr>
          <w:rFonts w:ascii="Times New Roman" w:hAnsi="Times New Roman" w:cs="Times New Roman"/>
          <w:color w:val="000000"/>
          <w:spacing w:val="4"/>
          <w:sz w:val="24"/>
          <w:szCs w:val="24"/>
          <w:lang w:eastAsia="ar-SA"/>
        </w:rPr>
        <w:tab/>
      </w:r>
      <w:r w:rsidR="00F411E3" w:rsidRPr="00D76D88">
        <w:rPr>
          <w:rFonts w:ascii="Times New Roman" w:hAnsi="Times New Roman" w:cs="Times New Roman"/>
          <w:sz w:val="24"/>
          <w:szCs w:val="24"/>
        </w:rPr>
        <w:t xml:space="preserve">Otwarcie ofert nastąpi w dniu </w:t>
      </w:r>
      <w:r w:rsidR="00682394" w:rsidRPr="00D76D88">
        <w:rPr>
          <w:rFonts w:ascii="Times New Roman" w:hAnsi="Times New Roman" w:cs="Times New Roman"/>
          <w:sz w:val="24"/>
          <w:szCs w:val="24"/>
        </w:rPr>
        <w:t>2</w:t>
      </w:r>
      <w:r w:rsidR="00BA641E" w:rsidRPr="00D76D88">
        <w:rPr>
          <w:rFonts w:ascii="Times New Roman" w:hAnsi="Times New Roman" w:cs="Times New Roman"/>
          <w:sz w:val="24"/>
          <w:szCs w:val="24"/>
        </w:rPr>
        <w:t>5</w:t>
      </w:r>
      <w:r w:rsidR="00682394" w:rsidRPr="00D76D88">
        <w:rPr>
          <w:rFonts w:ascii="Times New Roman" w:hAnsi="Times New Roman" w:cs="Times New Roman"/>
          <w:sz w:val="24"/>
          <w:szCs w:val="24"/>
        </w:rPr>
        <w:t>.01.2017</w:t>
      </w:r>
      <w:r w:rsidR="00F411E3" w:rsidRPr="00D76D88">
        <w:rPr>
          <w:rFonts w:ascii="Times New Roman" w:hAnsi="Times New Roman" w:cs="Times New Roman"/>
          <w:b/>
          <w:color w:val="FF0000"/>
          <w:sz w:val="24"/>
          <w:szCs w:val="24"/>
        </w:rPr>
        <w:t xml:space="preserve"> </w:t>
      </w:r>
      <w:r w:rsidR="00F411E3" w:rsidRPr="00D76D88">
        <w:rPr>
          <w:rFonts w:ascii="Times New Roman" w:hAnsi="Times New Roman" w:cs="Times New Roman"/>
          <w:b/>
          <w:sz w:val="24"/>
          <w:szCs w:val="24"/>
        </w:rPr>
        <w:t>r. godz. 12</w:t>
      </w:r>
      <w:r w:rsidR="00F411E3" w:rsidRPr="00D76D88">
        <w:rPr>
          <w:rFonts w:ascii="Times New Roman" w:hAnsi="Times New Roman" w:cs="Times New Roman"/>
          <w:b/>
          <w:sz w:val="24"/>
          <w:szCs w:val="24"/>
          <w:vertAlign w:val="superscript"/>
        </w:rPr>
        <w:t>15</w:t>
      </w:r>
      <w:r w:rsidR="00F411E3" w:rsidRPr="00D76D88">
        <w:rPr>
          <w:rFonts w:ascii="Times New Roman" w:hAnsi="Times New Roman" w:cs="Times New Roman"/>
          <w:sz w:val="24"/>
          <w:szCs w:val="24"/>
        </w:rPr>
        <w:t xml:space="preserve"> </w:t>
      </w:r>
      <w:r w:rsidR="00F411E3" w:rsidRPr="00D76D88">
        <w:rPr>
          <w:rFonts w:ascii="Times New Roman" w:hAnsi="Times New Roman" w:cs="Times New Roman"/>
          <w:b/>
          <w:sz w:val="24"/>
          <w:szCs w:val="24"/>
        </w:rPr>
        <w:t xml:space="preserve">w siedzibie Zamawiającego   </w:t>
      </w:r>
    </w:p>
    <w:p w:rsidR="00BE5BA7" w:rsidRPr="00D76D88" w:rsidRDefault="00F411E3" w:rsidP="00F411E3">
      <w:pPr>
        <w:spacing w:after="0"/>
        <w:jc w:val="both"/>
        <w:rPr>
          <w:rFonts w:ascii="Times New Roman" w:hAnsi="Times New Roman" w:cs="Times New Roman"/>
          <w:b/>
          <w:sz w:val="24"/>
          <w:szCs w:val="24"/>
        </w:rPr>
      </w:pPr>
      <w:r w:rsidRPr="00D76D88">
        <w:rPr>
          <w:rFonts w:ascii="Times New Roman" w:hAnsi="Times New Roman" w:cs="Times New Roman"/>
          <w:b/>
          <w:sz w:val="24"/>
          <w:szCs w:val="24"/>
        </w:rPr>
        <w:t xml:space="preserve">            </w:t>
      </w:r>
      <w:r w:rsidR="00BE5BA7" w:rsidRPr="00D76D88">
        <w:rPr>
          <w:rFonts w:ascii="Times New Roman" w:hAnsi="Times New Roman" w:cs="Times New Roman"/>
          <w:b/>
          <w:sz w:val="24"/>
          <w:szCs w:val="24"/>
        </w:rPr>
        <w:t xml:space="preserve">Gmina Stara Błotnica, Stara Błotnica 46, </w:t>
      </w:r>
      <w:r w:rsidRPr="00D76D88">
        <w:rPr>
          <w:rFonts w:ascii="Times New Roman" w:hAnsi="Times New Roman" w:cs="Times New Roman"/>
          <w:b/>
          <w:sz w:val="24"/>
          <w:szCs w:val="24"/>
        </w:rPr>
        <w:t xml:space="preserve">26-806 Stara Błotnica - Sala </w:t>
      </w:r>
      <w:r w:rsidR="00BE5BA7" w:rsidRPr="00D76D88">
        <w:rPr>
          <w:rFonts w:ascii="Times New Roman" w:hAnsi="Times New Roman" w:cs="Times New Roman"/>
          <w:b/>
          <w:sz w:val="24"/>
          <w:szCs w:val="24"/>
        </w:rPr>
        <w:t xml:space="preserve">   </w:t>
      </w:r>
    </w:p>
    <w:p w:rsidR="00F411E3" w:rsidRPr="00D76D88" w:rsidRDefault="00BE5BA7" w:rsidP="00F411E3">
      <w:pPr>
        <w:spacing w:after="0"/>
        <w:jc w:val="both"/>
        <w:rPr>
          <w:rFonts w:ascii="Times New Roman" w:hAnsi="Times New Roman" w:cs="Times New Roman"/>
          <w:b/>
          <w:sz w:val="24"/>
          <w:szCs w:val="24"/>
        </w:rPr>
      </w:pPr>
      <w:r w:rsidRPr="00D76D88">
        <w:rPr>
          <w:rFonts w:ascii="Times New Roman" w:hAnsi="Times New Roman" w:cs="Times New Roman"/>
          <w:b/>
          <w:sz w:val="24"/>
          <w:szCs w:val="24"/>
        </w:rPr>
        <w:t xml:space="preserve">             </w:t>
      </w:r>
      <w:r w:rsidR="00F411E3" w:rsidRPr="00D76D88">
        <w:rPr>
          <w:rFonts w:ascii="Times New Roman" w:hAnsi="Times New Roman" w:cs="Times New Roman"/>
          <w:b/>
          <w:sz w:val="24"/>
          <w:szCs w:val="24"/>
        </w:rPr>
        <w:t>Konferencyjna.</w:t>
      </w:r>
    </w:p>
    <w:p w:rsidR="00937B7B" w:rsidRPr="00D76D88" w:rsidRDefault="00937B7B" w:rsidP="00937B7B">
      <w:pPr>
        <w:suppressAutoHyphens/>
        <w:spacing w:before="120"/>
        <w:ind w:left="709" w:hanging="709"/>
        <w:jc w:val="both"/>
        <w:rPr>
          <w:rFonts w:ascii="Times New Roman" w:hAnsi="Times New Roman" w:cs="Times New Roman"/>
          <w:sz w:val="24"/>
          <w:szCs w:val="24"/>
        </w:rPr>
      </w:pPr>
      <w:r w:rsidRPr="00D76D88">
        <w:rPr>
          <w:rFonts w:ascii="Times New Roman" w:hAnsi="Times New Roman" w:cs="Times New Roman"/>
          <w:color w:val="000000"/>
          <w:spacing w:val="4"/>
          <w:sz w:val="24"/>
          <w:szCs w:val="24"/>
          <w:lang w:eastAsia="ar-SA"/>
        </w:rPr>
        <w:t>17.3.</w:t>
      </w:r>
      <w:r w:rsidRPr="00D76D88">
        <w:rPr>
          <w:rFonts w:ascii="Times New Roman" w:hAnsi="Times New Roman" w:cs="Times New Roman"/>
          <w:color w:val="000000"/>
          <w:spacing w:val="4"/>
          <w:sz w:val="24"/>
          <w:szCs w:val="24"/>
          <w:lang w:eastAsia="ar-SA"/>
        </w:rPr>
        <w:tab/>
      </w:r>
      <w:r w:rsidRPr="00D76D88">
        <w:rPr>
          <w:rFonts w:ascii="Times New Roman" w:hAnsi="Times New Roman" w:cs="Times New Roman"/>
          <w:sz w:val="24"/>
          <w:szCs w:val="24"/>
        </w:rPr>
        <w:t>Otwarcie ofert jest jawne.</w:t>
      </w:r>
    </w:p>
    <w:p w:rsidR="00937B7B" w:rsidRPr="00D76D88" w:rsidRDefault="00937B7B" w:rsidP="00937B7B">
      <w:pPr>
        <w:suppressAutoHyphens/>
        <w:spacing w:before="120"/>
        <w:ind w:left="709" w:hanging="709"/>
        <w:jc w:val="both"/>
        <w:rPr>
          <w:rFonts w:ascii="Times New Roman" w:hAnsi="Times New Roman" w:cs="Times New Roman"/>
          <w:sz w:val="24"/>
          <w:szCs w:val="24"/>
        </w:rPr>
      </w:pPr>
      <w:r w:rsidRPr="00D76D88">
        <w:rPr>
          <w:rFonts w:ascii="Times New Roman" w:hAnsi="Times New Roman" w:cs="Times New Roman"/>
          <w:sz w:val="24"/>
          <w:szCs w:val="24"/>
        </w:rPr>
        <w:t>17.4. Bezpośrednio przed otwarciem ofert  Zamawiający poda kwotę, jaką zamierza  przeznaczyć na sfinansowanie zamówienia.</w:t>
      </w:r>
    </w:p>
    <w:p w:rsidR="00937B7B" w:rsidRPr="00D76D88" w:rsidRDefault="00937B7B" w:rsidP="00937B7B">
      <w:pPr>
        <w:suppressAutoHyphens/>
        <w:spacing w:before="120"/>
        <w:ind w:left="709" w:hanging="709"/>
        <w:jc w:val="both"/>
        <w:rPr>
          <w:rFonts w:ascii="Times New Roman" w:hAnsi="Times New Roman" w:cs="Times New Roman"/>
          <w:sz w:val="24"/>
          <w:szCs w:val="24"/>
        </w:rPr>
      </w:pPr>
      <w:r w:rsidRPr="00D76D88">
        <w:rPr>
          <w:rFonts w:ascii="Times New Roman" w:hAnsi="Times New Roman" w:cs="Times New Roman"/>
          <w:color w:val="000000"/>
          <w:spacing w:val="4"/>
          <w:sz w:val="24"/>
          <w:szCs w:val="24"/>
          <w:lang w:eastAsia="ar-SA"/>
        </w:rPr>
        <w:t>17.5.</w:t>
      </w:r>
      <w:r w:rsidRPr="00D76D88">
        <w:rPr>
          <w:rFonts w:ascii="Times New Roman" w:hAnsi="Times New Roman" w:cs="Times New Roman"/>
          <w:color w:val="000000"/>
          <w:spacing w:val="4"/>
          <w:sz w:val="24"/>
          <w:szCs w:val="24"/>
          <w:lang w:eastAsia="ar-SA"/>
        </w:rPr>
        <w:tab/>
      </w:r>
      <w:r w:rsidRPr="00D76D88">
        <w:rPr>
          <w:rFonts w:ascii="Times New Roman" w:hAnsi="Times New Roman" w:cs="Times New Roman"/>
          <w:sz w:val="24"/>
          <w:szCs w:val="24"/>
        </w:rPr>
        <w:t xml:space="preserve">Podczas otwarcia ofert podaje się nazwy (firmy) oraz adresy Wykonawców, </w:t>
      </w:r>
      <w:r w:rsidRPr="00D76D88">
        <w:rPr>
          <w:rFonts w:ascii="Times New Roman" w:hAnsi="Times New Roman" w:cs="Times New Roman"/>
          <w:sz w:val="24"/>
          <w:szCs w:val="24"/>
        </w:rPr>
        <w:br/>
        <w:t>a także informacje dotyczące ceny, terminu wykonania zamówienia, okresu gwarancji i warunków płatności zawartych w ofertach.</w:t>
      </w:r>
    </w:p>
    <w:p w:rsidR="00937B7B" w:rsidRPr="00D76D88" w:rsidRDefault="00937B7B" w:rsidP="00937B7B">
      <w:pPr>
        <w:suppressAutoHyphens/>
        <w:spacing w:before="120"/>
        <w:ind w:left="709" w:hanging="709"/>
        <w:jc w:val="both"/>
        <w:rPr>
          <w:rFonts w:ascii="Times New Roman" w:hAnsi="Times New Roman" w:cs="Times New Roman"/>
          <w:sz w:val="24"/>
          <w:szCs w:val="24"/>
        </w:rPr>
      </w:pPr>
      <w:r w:rsidRPr="00D76D88">
        <w:rPr>
          <w:rFonts w:ascii="Times New Roman" w:hAnsi="Times New Roman" w:cs="Times New Roman"/>
          <w:color w:val="000000"/>
          <w:spacing w:val="4"/>
          <w:sz w:val="24"/>
          <w:szCs w:val="24"/>
          <w:lang w:eastAsia="ar-SA"/>
        </w:rPr>
        <w:lastRenderedPageBreak/>
        <w:t>17.6.</w:t>
      </w:r>
      <w:r w:rsidRPr="00D76D88">
        <w:rPr>
          <w:rFonts w:ascii="Times New Roman" w:hAnsi="Times New Roman" w:cs="Times New Roman"/>
          <w:color w:val="000000"/>
          <w:spacing w:val="4"/>
          <w:sz w:val="24"/>
          <w:szCs w:val="24"/>
          <w:lang w:eastAsia="ar-SA"/>
        </w:rPr>
        <w:tab/>
      </w:r>
      <w:r w:rsidRPr="00D76D88">
        <w:rPr>
          <w:rFonts w:ascii="Times New Roman" w:hAnsi="Times New Roman" w:cs="Times New Roman"/>
          <w:sz w:val="24"/>
          <w:szCs w:val="24"/>
        </w:rPr>
        <w:t>Niezwłocznie po otwarciu ofert Zamawiający zamieści na stronie internetowej informacje dotyczące:</w:t>
      </w:r>
    </w:p>
    <w:p w:rsidR="00937B7B" w:rsidRPr="00D76D88" w:rsidRDefault="00937B7B" w:rsidP="00937B7B">
      <w:pPr>
        <w:tabs>
          <w:tab w:val="left" w:pos="1134"/>
        </w:tabs>
        <w:spacing w:before="60"/>
        <w:ind w:left="720"/>
        <w:jc w:val="both"/>
        <w:rPr>
          <w:rFonts w:ascii="Times New Roman" w:hAnsi="Times New Roman" w:cs="Times New Roman"/>
          <w:sz w:val="24"/>
          <w:szCs w:val="24"/>
        </w:rPr>
      </w:pPr>
      <w:r w:rsidRPr="00D76D88">
        <w:rPr>
          <w:rFonts w:ascii="Times New Roman" w:hAnsi="Times New Roman" w:cs="Times New Roman"/>
          <w:sz w:val="24"/>
          <w:szCs w:val="24"/>
        </w:rPr>
        <w:t xml:space="preserve">1) </w:t>
      </w:r>
      <w:r w:rsidRPr="00D76D88">
        <w:rPr>
          <w:rFonts w:ascii="Times New Roman" w:hAnsi="Times New Roman" w:cs="Times New Roman"/>
          <w:sz w:val="24"/>
          <w:szCs w:val="24"/>
        </w:rPr>
        <w:tab/>
        <w:t xml:space="preserve">kwoty, jaką zamierza przeznaczyć na sfinansowanie zamówienia; </w:t>
      </w:r>
    </w:p>
    <w:p w:rsidR="00937B7B" w:rsidRPr="00D76D88" w:rsidRDefault="00937B7B" w:rsidP="00937B7B">
      <w:pPr>
        <w:tabs>
          <w:tab w:val="left" w:pos="1134"/>
        </w:tabs>
        <w:spacing w:before="60"/>
        <w:ind w:left="720"/>
        <w:jc w:val="both"/>
        <w:rPr>
          <w:rFonts w:ascii="Times New Roman" w:hAnsi="Times New Roman" w:cs="Times New Roman"/>
          <w:sz w:val="24"/>
          <w:szCs w:val="24"/>
        </w:rPr>
      </w:pPr>
      <w:r w:rsidRPr="00D76D88">
        <w:rPr>
          <w:rFonts w:ascii="Times New Roman" w:hAnsi="Times New Roman" w:cs="Times New Roman"/>
          <w:sz w:val="24"/>
          <w:szCs w:val="24"/>
        </w:rPr>
        <w:t xml:space="preserve">2) </w:t>
      </w:r>
      <w:r w:rsidRPr="00D76D88">
        <w:rPr>
          <w:rFonts w:ascii="Times New Roman" w:hAnsi="Times New Roman" w:cs="Times New Roman"/>
          <w:sz w:val="24"/>
          <w:szCs w:val="24"/>
        </w:rPr>
        <w:tab/>
        <w:t xml:space="preserve">firm oraz adresów Wykonawców, którzy złożyli oferty w terminie; </w:t>
      </w:r>
    </w:p>
    <w:p w:rsidR="00937B7B" w:rsidRPr="00D76D88" w:rsidRDefault="00937B7B" w:rsidP="00937B7B">
      <w:pPr>
        <w:tabs>
          <w:tab w:val="left" w:pos="1134"/>
        </w:tabs>
        <w:spacing w:before="60" w:after="120"/>
        <w:ind w:left="1134" w:hanging="425"/>
        <w:jc w:val="both"/>
        <w:rPr>
          <w:rFonts w:ascii="Times New Roman" w:hAnsi="Times New Roman" w:cs="Times New Roman"/>
          <w:sz w:val="24"/>
          <w:szCs w:val="24"/>
        </w:rPr>
      </w:pPr>
      <w:r w:rsidRPr="00D76D88">
        <w:rPr>
          <w:rFonts w:ascii="Times New Roman" w:hAnsi="Times New Roman" w:cs="Times New Roman"/>
          <w:sz w:val="24"/>
          <w:szCs w:val="24"/>
        </w:rPr>
        <w:t xml:space="preserve">3) </w:t>
      </w:r>
      <w:r w:rsidRPr="00D76D88">
        <w:rPr>
          <w:rFonts w:ascii="Times New Roman" w:hAnsi="Times New Roman" w:cs="Times New Roman"/>
          <w:sz w:val="24"/>
          <w:szCs w:val="24"/>
        </w:rPr>
        <w:tab/>
        <w:t xml:space="preserve">ceny, </w:t>
      </w:r>
      <w:r w:rsidR="00526F20" w:rsidRPr="00D76D88">
        <w:rPr>
          <w:rFonts w:ascii="Times New Roman" w:hAnsi="Times New Roman" w:cs="Times New Roman"/>
          <w:sz w:val="24"/>
          <w:szCs w:val="24"/>
        </w:rPr>
        <w:t>doświadczenia</w:t>
      </w:r>
      <w:r w:rsidR="00BA641E" w:rsidRPr="00D76D88">
        <w:rPr>
          <w:rFonts w:ascii="Times New Roman" w:hAnsi="Times New Roman" w:cs="Times New Roman"/>
          <w:sz w:val="24"/>
          <w:szCs w:val="24"/>
        </w:rPr>
        <w:t xml:space="preserve"> </w:t>
      </w:r>
      <w:r w:rsidR="00526F20" w:rsidRPr="00D76D88">
        <w:rPr>
          <w:rFonts w:ascii="Times New Roman" w:hAnsi="Times New Roman" w:cs="Times New Roman"/>
          <w:sz w:val="24"/>
          <w:szCs w:val="24"/>
        </w:rPr>
        <w:t xml:space="preserve">kierownika budowy </w:t>
      </w:r>
      <w:r w:rsidRPr="00D76D88">
        <w:rPr>
          <w:rFonts w:ascii="Times New Roman" w:hAnsi="Times New Roman" w:cs="Times New Roman"/>
          <w:color w:val="FF0000"/>
          <w:sz w:val="24"/>
          <w:szCs w:val="24"/>
        </w:rPr>
        <w:t xml:space="preserve"> </w:t>
      </w:r>
      <w:r w:rsidRPr="00D76D88">
        <w:rPr>
          <w:rFonts w:ascii="Times New Roman" w:hAnsi="Times New Roman" w:cs="Times New Roman"/>
          <w:sz w:val="24"/>
          <w:szCs w:val="24"/>
        </w:rPr>
        <w:t xml:space="preserve">i okresu gwarancji zawartych </w:t>
      </w:r>
      <w:r w:rsidRPr="00D76D88">
        <w:rPr>
          <w:rFonts w:ascii="Times New Roman" w:hAnsi="Times New Roman" w:cs="Times New Roman"/>
          <w:sz w:val="24"/>
          <w:szCs w:val="24"/>
        </w:rPr>
        <w:br/>
        <w:t>w ofertach.</w:t>
      </w:r>
    </w:p>
    <w:p w:rsidR="00937B7B" w:rsidRPr="00D76D88" w:rsidRDefault="00937B7B" w:rsidP="00937B7B">
      <w:pPr>
        <w:suppressAutoHyphens/>
        <w:spacing w:before="240" w:after="120"/>
        <w:rPr>
          <w:rFonts w:ascii="Times New Roman" w:hAnsi="Times New Roman" w:cs="Times New Roman"/>
          <w:b/>
          <w:sz w:val="24"/>
          <w:szCs w:val="24"/>
          <w:lang w:eastAsia="ar-SA"/>
        </w:rPr>
      </w:pPr>
      <w:r w:rsidRPr="00D76D88">
        <w:rPr>
          <w:rFonts w:ascii="Times New Roman" w:hAnsi="Times New Roman" w:cs="Times New Roman"/>
          <w:b/>
          <w:sz w:val="24"/>
          <w:szCs w:val="24"/>
          <w:lang w:eastAsia="ar-SA"/>
        </w:rPr>
        <w:t>18.</w:t>
      </w:r>
      <w:r w:rsidRPr="00D76D88">
        <w:rPr>
          <w:rFonts w:ascii="Times New Roman" w:hAnsi="Times New Roman" w:cs="Times New Roman"/>
          <w:b/>
          <w:sz w:val="24"/>
          <w:szCs w:val="24"/>
          <w:lang w:eastAsia="ar-SA"/>
        </w:rPr>
        <w:tab/>
      </w:r>
      <w:r w:rsidRPr="00D76D88">
        <w:rPr>
          <w:rFonts w:ascii="Times New Roman" w:hAnsi="Times New Roman" w:cs="Times New Roman"/>
          <w:b/>
          <w:bCs/>
          <w:sz w:val="24"/>
          <w:szCs w:val="24"/>
        </w:rPr>
        <w:t>TERMIN ZWIĄZANIA OFERTĄ</w:t>
      </w:r>
    </w:p>
    <w:p w:rsidR="00937B7B" w:rsidRPr="00D76D88" w:rsidRDefault="00937B7B" w:rsidP="00937B7B">
      <w:pPr>
        <w:suppressAutoHyphens/>
        <w:spacing w:before="120"/>
        <w:ind w:left="709" w:hanging="709"/>
        <w:jc w:val="both"/>
        <w:rPr>
          <w:rFonts w:ascii="Times New Roman" w:hAnsi="Times New Roman" w:cs="Times New Roman"/>
          <w:sz w:val="24"/>
          <w:szCs w:val="24"/>
        </w:rPr>
      </w:pPr>
      <w:r w:rsidRPr="00D76D88">
        <w:rPr>
          <w:rFonts w:ascii="Times New Roman" w:hAnsi="Times New Roman" w:cs="Times New Roman"/>
          <w:color w:val="000000"/>
          <w:spacing w:val="4"/>
          <w:sz w:val="24"/>
          <w:szCs w:val="24"/>
          <w:lang w:eastAsia="ar-SA"/>
        </w:rPr>
        <w:t>18.1.</w:t>
      </w:r>
      <w:r w:rsidRPr="00D76D88">
        <w:rPr>
          <w:rFonts w:ascii="Times New Roman" w:hAnsi="Times New Roman" w:cs="Times New Roman"/>
          <w:color w:val="000000"/>
          <w:spacing w:val="4"/>
          <w:sz w:val="24"/>
          <w:szCs w:val="24"/>
          <w:lang w:eastAsia="ar-SA"/>
        </w:rPr>
        <w:tab/>
      </w:r>
      <w:r w:rsidRPr="00D76D88">
        <w:rPr>
          <w:rFonts w:ascii="Times New Roman" w:hAnsi="Times New Roman" w:cs="Times New Roman"/>
          <w:spacing w:val="4"/>
          <w:sz w:val="24"/>
          <w:szCs w:val="24"/>
        </w:rPr>
        <w:t>Termin związania ofertą wynosi 30</w:t>
      </w:r>
      <w:r w:rsidRPr="00D76D88">
        <w:rPr>
          <w:rFonts w:ascii="Times New Roman" w:hAnsi="Times New Roman" w:cs="Times New Roman"/>
          <w:bCs/>
          <w:spacing w:val="4"/>
          <w:sz w:val="24"/>
          <w:szCs w:val="24"/>
        </w:rPr>
        <w:t xml:space="preserve"> dni</w:t>
      </w:r>
      <w:r w:rsidRPr="00D76D88">
        <w:rPr>
          <w:rFonts w:ascii="Times New Roman" w:hAnsi="Times New Roman" w:cs="Times New Roman"/>
          <w:spacing w:val="4"/>
          <w:sz w:val="24"/>
          <w:szCs w:val="24"/>
        </w:rPr>
        <w:t>. Bieg terminu związania ofertą rozpoczyna się wraz z upływem terminu składania ofert.</w:t>
      </w:r>
    </w:p>
    <w:p w:rsidR="00937B7B" w:rsidRPr="00D76D88" w:rsidRDefault="00937B7B" w:rsidP="00937B7B">
      <w:pPr>
        <w:suppressAutoHyphens/>
        <w:spacing w:before="120"/>
        <w:ind w:left="709" w:hanging="709"/>
        <w:jc w:val="both"/>
        <w:rPr>
          <w:rFonts w:ascii="Times New Roman" w:hAnsi="Times New Roman" w:cs="Times New Roman"/>
          <w:sz w:val="24"/>
          <w:szCs w:val="24"/>
        </w:rPr>
      </w:pPr>
      <w:r w:rsidRPr="00D76D88">
        <w:rPr>
          <w:rFonts w:ascii="Times New Roman" w:hAnsi="Times New Roman" w:cs="Times New Roman"/>
          <w:color w:val="000000"/>
          <w:spacing w:val="4"/>
          <w:sz w:val="24"/>
          <w:szCs w:val="24"/>
          <w:lang w:eastAsia="ar-SA"/>
        </w:rPr>
        <w:t>18.2.</w:t>
      </w:r>
      <w:r w:rsidRPr="00D76D88">
        <w:rPr>
          <w:rFonts w:ascii="Times New Roman" w:hAnsi="Times New Roman" w:cs="Times New Roman"/>
          <w:color w:val="000000"/>
          <w:spacing w:val="4"/>
          <w:sz w:val="24"/>
          <w:szCs w:val="24"/>
          <w:lang w:eastAsia="ar-SA"/>
        </w:rPr>
        <w:tab/>
      </w:r>
      <w:r w:rsidRPr="00D76D88">
        <w:rPr>
          <w:rFonts w:ascii="Times New Roman" w:hAnsi="Times New Roman" w:cs="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D76D88">
        <w:rPr>
          <w:rFonts w:ascii="Times New Roman" w:hAnsi="Times New Roman" w:cs="Times New Roman"/>
          <w:spacing w:val="4"/>
          <w:sz w:val="24"/>
          <w:szCs w:val="24"/>
        </w:rPr>
        <w:t xml:space="preserve">, o którym mowa w ust. 1 </w:t>
      </w:r>
      <w:r w:rsidRPr="00D76D88">
        <w:rPr>
          <w:rFonts w:ascii="Times New Roman" w:hAnsi="Times New Roman" w:cs="Times New Roman"/>
          <w:sz w:val="24"/>
          <w:szCs w:val="24"/>
        </w:rPr>
        <w:t>o oznaczony okres, nie dłuższy jednak niż 60 dni.</w:t>
      </w:r>
    </w:p>
    <w:p w:rsidR="00937B7B" w:rsidRPr="00D76D88" w:rsidRDefault="00937B7B" w:rsidP="00937B7B">
      <w:pPr>
        <w:suppressAutoHyphens/>
        <w:spacing w:before="120"/>
        <w:ind w:left="709" w:hanging="709"/>
        <w:jc w:val="both"/>
        <w:rPr>
          <w:rFonts w:ascii="Times New Roman" w:hAnsi="Times New Roman" w:cs="Times New Roman"/>
          <w:sz w:val="24"/>
          <w:szCs w:val="24"/>
        </w:rPr>
      </w:pPr>
      <w:r w:rsidRPr="00D76D88">
        <w:rPr>
          <w:rFonts w:ascii="Times New Roman" w:hAnsi="Times New Roman" w:cs="Times New Roman"/>
          <w:color w:val="000000"/>
          <w:spacing w:val="4"/>
          <w:sz w:val="24"/>
          <w:szCs w:val="24"/>
          <w:lang w:eastAsia="ar-SA"/>
        </w:rPr>
        <w:t>18.3.</w:t>
      </w:r>
      <w:r w:rsidRPr="00D76D88">
        <w:rPr>
          <w:rFonts w:ascii="Times New Roman" w:hAnsi="Times New Roman" w:cs="Times New Roman"/>
          <w:color w:val="000000"/>
          <w:spacing w:val="4"/>
          <w:sz w:val="24"/>
          <w:szCs w:val="24"/>
          <w:lang w:eastAsia="ar-SA"/>
        </w:rPr>
        <w:tab/>
      </w:r>
      <w:r w:rsidRPr="00D76D88">
        <w:rPr>
          <w:rFonts w:ascii="Times New Roman" w:hAnsi="Times New Roman" w:cs="Times New Roman"/>
          <w:spacing w:val="4"/>
          <w:sz w:val="24"/>
          <w:szCs w:val="24"/>
        </w:rPr>
        <w:t xml:space="preserve">Przedłużenie terminu związania ofertą jest dopuszczalne tylko z jednoczesnym przedłużeniem okresu ważności wadium albo, jeżeli nie jest to możliwie, </w:t>
      </w:r>
      <w:r w:rsidRPr="00D76D88">
        <w:rPr>
          <w:rFonts w:ascii="Times New Roman" w:hAnsi="Times New Roman" w:cs="Times New Roman"/>
          <w:spacing w:val="4"/>
          <w:sz w:val="24"/>
          <w:szCs w:val="24"/>
        </w:rPr>
        <w:br/>
        <w:t xml:space="preserve">z wniesieniem nowego wadium na przedłużony okres związania ofertą. </w:t>
      </w:r>
      <w:r w:rsidRPr="00D76D88">
        <w:rPr>
          <w:rFonts w:ascii="Times New Roman" w:hAnsi="Times New Roman" w:cs="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937B7B" w:rsidRPr="00D76D88" w:rsidRDefault="00937B7B" w:rsidP="00937B7B">
      <w:pPr>
        <w:suppressAutoHyphens/>
        <w:spacing w:before="120"/>
        <w:ind w:left="709" w:hanging="709"/>
        <w:jc w:val="both"/>
        <w:rPr>
          <w:rFonts w:ascii="Times New Roman" w:hAnsi="Times New Roman" w:cs="Times New Roman"/>
          <w:sz w:val="24"/>
          <w:szCs w:val="24"/>
        </w:rPr>
      </w:pPr>
      <w:r w:rsidRPr="00D76D88">
        <w:rPr>
          <w:rFonts w:ascii="Times New Roman" w:hAnsi="Times New Roman" w:cs="Times New Roman"/>
          <w:color w:val="000000"/>
          <w:spacing w:val="4"/>
          <w:sz w:val="24"/>
          <w:szCs w:val="24"/>
          <w:lang w:eastAsia="ar-SA"/>
        </w:rPr>
        <w:t>18.4.</w:t>
      </w:r>
      <w:r w:rsidRPr="00D76D88">
        <w:rPr>
          <w:rFonts w:ascii="Times New Roman" w:hAnsi="Times New Roman" w:cs="Times New Roman"/>
          <w:color w:val="000000"/>
          <w:spacing w:val="4"/>
          <w:sz w:val="24"/>
          <w:szCs w:val="24"/>
          <w:lang w:eastAsia="ar-SA"/>
        </w:rPr>
        <w:tab/>
      </w:r>
      <w:r w:rsidRPr="00D76D88">
        <w:rPr>
          <w:rFonts w:ascii="Times New Roman" w:hAnsi="Times New Roman" w:cs="Times New Roman"/>
          <w:sz w:val="24"/>
          <w:szCs w:val="24"/>
        </w:rPr>
        <w:t>W przypadku wniesienia odwołania po upływie terminu składania ofert bieg terminu związania ofertą ulegnie zawieszeniu do czasu ogłoszenia przez Krajową Izbę Odwoławczą orzeczenia.</w:t>
      </w:r>
    </w:p>
    <w:p w:rsidR="00937B7B" w:rsidRPr="00D76D88" w:rsidRDefault="00937B7B" w:rsidP="00937B7B">
      <w:pPr>
        <w:suppressAutoHyphens/>
        <w:spacing w:before="240" w:after="120"/>
        <w:ind w:right="-567"/>
        <w:rPr>
          <w:rFonts w:ascii="Times New Roman" w:hAnsi="Times New Roman" w:cs="Times New Roman"/>
          <w:b/>
          <w:sz w:val="24"/>
          <w:szCs w:val="24"/>
          <w:lang w:eastAsia="ar-SA"/>
        </w:rPr>
      </w:pPr>
      <w:r w:rsidRPr="00D76D88">
        <w:rPr>
          <w:rFonts w:ascii="Times New Roman" w:hAnsi="Times New Roman" w:cs="Times New Roman"/>
          <w:b/>
          <w:sz w:val="24"/>
          <w:szCs w:val="24"/>
          <w:lang w:eastAsia="ar-SA"/>
        </w:rPr>
        <w:t>19.</w:t>
      </w:r>
      <w:r w:rsidRPr="00D76D88">
        <w:rPr>
          <w:rFonts w:ascii="Times New Roman" w:hAnsi="Times New Roman" w:cs="Times New Roman"/>
          <w:b/>
          <w:sz w:val="24"/>
          <w:szCs w:val="24"/>
          <w:lang w:eastAsia="ar-SA"/>
        </w:rPr>
        <w:tab/>
      </w:r>
      <w:r w:rsidRPr="00D76D88">
        <w:rPr>
          <w:rFonts w:ascii="Times New Roman" w:hAnsi="Times New Roman" w:cs="Times New Roman"/>
          <w:b/>
          <w:bCs/>
          <w:sz w:val="24"/>
          <w:szCs w:val="24"/>
        </w:rPr>
        <w:t>KRYTERIA WYBORU I SPOSÓB OCENY OFERT ORAZ UDZIELENIE ZAMÓWIENIA</w:t>
      </w:r>
    </w:p>
    <w:p w:rsidR="00937B7B" w:rsidRPr="00D76D88" w:rsidRDefault="00937B7B" w:rsidP="00937B7B">
      <w:pPr>
        <w:suppressAutoHyphens/>
        <w:spacing w:before="120"/>
        <w:ind w:left="709" w:hanging="709"/>
        <w:rPr>
          <w:rFonts w:ascii="Times New Roman" w:hAnsi="Times New Roman" w:cs="Times New Roman"/>
          <w:spacing w:val="4"/>
          <w:sz w:val="24"/>
          <w:szCs w:val="24"/>
        </w:rPr>
      </w:pPr>
      <w:r w:rsidRPr="00D76D88">
        <w:rPr>
          <w:rFonts w:ascii="Times New Roman" w:hAnsi="Times New Roman" w:cs="Times New Roman"/>
          <w:color w:val="000000"/>
          <w:spacing w:val="4"/>
          <w:sz w:val="24"/>
          <w:szCs w:val="24"/>
          <w:lang w:eastAsia="ar-SA"/>
        </w:rPr>
        <w:t>19.1.</w:t>
      </w:r>
      <w:r w:rsidRPr="00D76D88">
        <w:rPr>
          <w:rFonts w:ascii="Times New Roman" w:hAnsi="Times New Roman" w:cs="Times New Roman"/>
          <w:color w:val="000000"/>
          <w:spacing w:val="4"/>
          <w:sz w:val="24"/>
          <w:szCs w:val="24"/>
          <w:lang w:eastAsia="ar-SA"/>
        </w:rPr>
        <w:tab/>
      </w:r>
      <w:r w:rsidRPr="00D76D88">
        <w:rPr>
          <w:rFonts w:ascii="Times New Roman" w:hAnsi="Times New Roman" w:cs="Times New Roman"/>
          <w:sz w:val="24"/>
          <w:szCs w:val="24"/>
        </w:rPr>
        <w:t>Przy d</w:t>
      </w:r>
      <w:r w:rsidRPr="00D76D88">
        <w:rPr>
          <w:rFonts w:ascii="Times New Roman" w:hAnsi="Times New Roman" w:cs="Times New Roman"/>
          <w:spacing w:val="4"/>
          <w:sz w:val="24"/>
          <w:szCs w:val="24"/>
        </w:rPr>
        <w:t>okonywaniu wyboru najkorzystniejszej oferty  Zamawiający stosować będzie następujące kryteria oceny ofert :</w:t>
      </w:r>
    </w:p>
    <w:p w:rsidR="00937B7B" w:rsidRPr="00D76D88" w:rsidRDefault="00937B7B" w:rsidP="00937B7B">
      <w:pPr>
        <w:pStyle w:val="Tekstpodstawowy2"/>
        <w:ind w:left="709" w:right="208" w:hanging="709"/>
        <w:rPr>
          <w:rFonts w:ascii="Times New Roman" w:hAnsi="Times New Roman" w:cs="Times New Roman"/>
          <w:b/>
          <w:spacing w:val="4"/>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61"/>
        <w:gridCol w:w="1660"/>
      </w:tblGrid>
      <w:tr w:rsidR="00937B7B" w:rsidRPr="00D76D88" w:rsidTr="003911CA">
        <w:trPr>
          <w:trHeight w:val="397"/>
        </w:trPr>
        <w:tc>
          <w:tcPr>
            <w:tcW w:w="567" w:type="dxa"/>
            <w:shd w:val="clear" w:color="auto" w:fill="auto"/>
            <w:vAlign w:val="center"/>
          </w:tcPr>
          <w:p w:rsidR="00937B7B" w:rsidRPr="00D76D88" w:rsidRDefault="00937B7B" w:rsidP="003911CA">
            <w:pPr>
              <w:pStyle w:val="Tekstpodstawowy"/>
              <w:spacing w:before="120" w:after="120"/>
              <w:ind w:left="709" w:hanging="709"/>
              <w:jc w:val="center"/>
              <w:rPr>
                <w:rFonts w:ascii="Times New Roman" w:hAnsi="Times New Roman" w:cs="Times New Roman"/>
              </w:rPr>
            </w:pPr>
            <w:r w:rsidRPr="00D76D88">
              <w:rPr>
                <w:rFonts w:ascii="Times New Roman" w:hAnsi="Times New Roman" w:cs="Times New Roman"/>
              </w:rPr>
              <w:t>Lp.</w:t>
            </w:r>
          </w:p>
        </w:tc>
        <w:tc>
          <w:tcPr>
            <w:tcW w:w="6491" w:type="dxa"/>
            <w:shd w:val="clear" w:color="auto" w:fill="auto"/>
            <w:vAlign w:val="center"/>
          </w:tcPr>
          <w:p w:rsidR="00937B7B" w:rsidRPr="00D76D88" w:rsidRDefault="00937B7B" w:rsidP="003911CA">
            <w:pPr>
              <w:pStyle w:val="Tekstpodstawowy"/>
              <w:spacing w:before="120" w:after="120"/>
              <w:ind w:left="709" w:hanging="709"/>
              <w:jc w:val="center"/>
              <w:rPr>
                <w:rFonts w:ascii="Times New Roman" w:hAnsi="Times New Roman" w:cs="Times New Roman"/>
              </w:rPr>
            </w:pPr>
            <w:r w:rsidRPr="00D76D88">
              <w:rPr>
                <w:rFonts w:ascii="Times New Roman" w:hAnsi="Times New Roman" w:cs="Times New Roman"/>
              </w:rPr>
              <w:t>Nazwa kryterium</w:t>
            </w:r>
          </w:p>
        </w:tc>
        <w:tc>
          <w:tcPr>
            <w:tcW w:w="1697" w:type="dxa"/>
            <w:shd w:val="clear" w:color="auto" w:fill="auto"/>
            <w:vAlign w:val="center"/>
          </w:tcPr>
          <w:p w:rsidR="00937B7B" w:rsidRPr="00D76D88" w:rsidRDefault="00937B7B" w:rsidP="003911CA">
            <w:pPr>
              <w:pStyle w:val="Tekstpodstawowy"/>
              <w:ind w:left="34" w:hanging="34"/>
              <w:jc w:val="center"/>
              <w:rPr>
                <w:rFonts w:ascii="Times New Roman" w:hAnsi="Times New Roman" w:cs="Times New Roman"/>
              </w:rPr>
            </w:pPr>
            <w:r w:rsidRPr="00D76D88">
              <w:rPr>
                <w:rFonts w:ascii="Times New Roman" w:hAnsi="Times New Roman" w:cs="Times New Roman"/>
              </w:rPr>
              <w:t>Waga kryterium (%)</w:t>
            </w:r>
          </w:p>
        </w:tc>
      </w:tr>
      <w:tr w:rsidR="00937B7B" w:rsidRPr="00D76D88" w:rsidTr="003911CA">
        <w:trPr>
          <w:trHeight w:val="417"/>
        </w:trPr>
        <w:tc>
          <w:tcPr>
            <w:tcW w:w="567" w:type="dxa"/>
            <w:shd w:val="clear" w:color="auto" w:fill="auto"/>
            <w:vAlign w:val="center"/>
          </w:tcPr>
          <w:p w:rsidR="00937B7B" w:rsidRPr="00D76D88" w:rsidRDefault="00937B7B" w:rsidP="003911CA">
            <w:pPr>
              <w:pStyle w:val="Tekstpodstawowy"/>
              <w:spacing w:before="80" w:after="80"/>
              <w:ind w:left="709" w:hanging="709"/>
              <w:jc w:val="center"/>
              <w:rPr>
                <w:rFonts w:ascii="Times New Roman" w:hAnsi="Times New Roman" w:cs="Times New Roman"/>
              </w:rPr>
            </w:pPr>
            <w:r w:rsidRPr="00D76D88">
              <w:rPr>
                <w:rFonts w:ascii="Times New Roman" w:hAnsi="Times New Roman" w:cs="Times New Roman"/>
              </w:rPr>
              <w:t>1</w:t>
            </w:r>
          </w:p>
        </w:tc>
        <w:tc>
          <w:tcPr>
            <w:tcW w:w="6491" w:type="dxa"/>
            <w:shd w:val="clear" w:color="auto" w:fill="auto"/>
            <w:vAlign w:val="center"/>
          </w:tcPr>
          <w:p w:rsidR="00937B7B" w:rsidRPr="00D76D88" w:rsidRDefault="00937B7B" w:rsidP="003911CA">
            <w:pPr>
              <w:pStyle w:val="Tekstpodstawowy"/>
              <w:spacing w:before="80" w:after="80"/>
              <w:ind w:left="709" w:hanging="709"/>
              <w:jc w:val="both"/>
              <w:rPr>
                <w:rFonts w:ascii="Times New Roman" w:hAnsi="Times New Roman" w:cs="Times New Roman"/>
              </w:rPr>
            </w:pPr>
            <w:r w:rsidRPr="00D76D88">
              <w:rPr>
                <w:rFonts w:ascii="Times New Roman" w:hAnsi="Times New Roman" w:cs="Times New Roman"/>
              </w:rPr>
              <w:t>Cena (C)</w:t>
            </w:r>
          </w:p>
        </w:tc>
        <w:tc>
          <w:tcPr>
            <w:tcW w:w="1697" w:type="dxa"/>
            <w:shd w:val="clear" w:color="auto" w:fill="auto"/>
            <w:vAlign w:val="center"/>
          </w:tcPr>
          <w:p w:rsidR="00937B7B" w:rsidRPr="00D76D88" w:rsidRDefault="00937B7B" w:rsidP="003911CA">
            <w:pPr>
              <w:pStyle w:val="Tekstpodstawowy"/>
              <w:spacing w:before="80" w:after="80"/>
              <w:ind w:left="709" w:hanging="709"/>
              <w:jc w:val="center"/>
              <w:rPr>
                <w:rFonts w:ascii="Times New Roman" w:hAnsi="Times New Roman" w:cs="Times New Roman"/>
              </w:rPr>
            </w:pPr>
            <w:r w:rsidRPr="00D76D88">
              <w:rPr>
                <w:rFonts w:ascii="Times New Roman" w:hAnsi="Times New Roman" w:cs="Times New Roman"/>
              </w:rPr>
              <w:t>60</w:t>
            </w:r>
          </w:p>
        </w:tc>
      </w:tr>
      <w:tr w:rsidR="00937B7B" w:rsidRPr="00D76D88" w:rsidTr="003911CA">
        <w:trPr>
          <w:trHeight w:val="423"/>
        </w:trPr>
        <w:tc>
          <w:tcPr>
            <w:tcW w:w="567" w:type="dxa"/>
            <w:shd w:val="clear" w:color="auto" w:fill="auto"/>
            <w:vAlign w:val="center"/>
          </w:tcPr>
          <w:p w:rsidR="00937B7B" w:rsidRPr="00D76D88" w:rsidRDefault="00937B7B" w:rsidP="003911CA">
            <w:pPr>
              <w:pStyle w:val="Tekstpodstawowy"/>
              <w:spacing w:before="80" w:after="80"/>
              <w:ind w:left="709" w:hanging="709"/>
              <w:jc w:val="center"/>
              <w:rPr>
                <w:rFonts w:ascii="Times New Roman" w:hAnsi="Times New Roman" w:cs="Times New Roman"/>
              </w:rPr>
            </w:pPr>
            <w:r w:rsidRPr="00D76D88">
              <w:rPr>
                <w:rFonts w:ascii="Times New Roman" w:hAnsi="Times New Roman" w:cs="Times New Roman"/>
              </w:rPr>
              <w:t>2</w:t>
            </w:r>
          </w:p>
        </w:tc>
        <w:tc>
          <w:tcPr>
            <w:tcW w:w="6491" w:type="dxa"/>
            <w:shd w:val="clear" w:color="auto" w:fill="auto"/>
            <w:vAlign w:val="center"/>
          </w:tcPr>
          <w:p w:rsidR="00937B7B" w:rsidRPr="00D76D88" w:rsidRDefault="00937B7B" w:rsidP="003911CA">
            <w:pPr>
              <w:pStyle w:val="Tekstpodstawowy"/>
              <w:spacing w:before="80" w:after="80"/>
              <w:ind w:left="709" w:hanging="709"/>
              <w:jc w:val="both"/>
              <w:rPr>
                <w:rFonts w:ascii="Times New Roman" w:hAnsi="Times New Roman" w:cs="Times New Roman"/>
              </w:rPr>
            </w:pPr>
            <w:r w:rsidRPr="00D76D88">
              <w:rPr>
                <w:rFonts w:ascii="Times New Roman" w:hAnsi="Times New Roman" w:cs="Times New Roman"/>
              </w:rPr>
              <w:t xml:space="preserve">Okres gwarancji (G) </w:t>
            </w:r>
          </w:p>
        </w:tc>
        <w:tc>
          <w:tcPr>
            <w:tcW w:w="1697" w:type="dxa"/>
            <w:shd w:val="clear" w:color="auto" w:fill="auto"/>
            <w:vAlign w:val="center"/>
          </w:tcPr>
          <w:p w:rsidR="00937B7B" w:rsidRPr="00D76D88" w:rsidRDefault="00937B7B" w:rsidP="003911CA">
            <w:pPr>
              <w:pStyle w:val="Tekstpodstawowy"/>
              <w:spacing w:before="80" w:after="80"/>
              <w:ind w:left="709" w:hanging="709"/>
              <w:jc w:val="center"/>
              <w:rPr>
                <w:rFonts w:ascii="Times New Roman" w:hAnsi="Times New Roman" w:cs="Times New Roman"/>
              </w:rPr>
            </w:pPr>
            <w:r w:rsidRPr="00D76D88">
              <w:rPr>
                <w:rFonts w:ascii="Times New Roman" w:hAnsi="Times New Roman" w:cs="Times New Roman"/>
              </w:rPr>
              <w:t>20</w:t>
            </w:r>
          </w:p>
        </w:tc>
      </w:tr>
      <w:tr w:rsidR="00937B7B" w:rsidRPr="00D76D88" w:rsidTr="003911CA">
        <w:trPr>
          <w:trHeight w:val="423"/>
        </w:trPr>
        <w:tc>
          <w:tcPr>
            <w:tcW w:w="567" w:type="dxa"/>
            <w:shd w:val="clear" w:color="auto" w:fill="auto"/>
            <w:vAlign w:val="center"/>
          </w:tcPr>
          <w:p w:rsidR="00937B7B" w:rsidRPr="00D76D88" w:rsidRDefault="00937B7B" w:rsidP="003911CA">
            <w:pPr>
              <w:pStyle w:val="Tekstpodstawowy"/>
              <w:spacing w:before="80" w:after="80"/>
              <w:ind w:left="709" w:hanging="709"/>
              <w:jc w:val="center"/>
              <w:rPr>
                <w:rFonts w:ascii="Times New Roman" w:hAnsi="Times New Roman" w:cs="Times New Roman"/>
              </w:rPr>
            </w:pPr>
            <w:r w:rsidRPr="00D76D88">
              <w:rPr>
                <w:rFonts w:ascii="Times New Roman" w:hAnsi="Times New Roman" w:cs="Times New Roman"/>
              </w:rPr>
              <w:t>3</w:t>
            </w:r>
          </w:p>
        </w:tc>
        <w:tc>
          <w:tcPr>
            <w:tcW w:w="6491" w:type="dxa"/>
            <w:shd w:val="clear" w:color="auto" w:fill="auto"/>
            <w:vAlign w:val="center"/>
          </w:tcPr>
          <w:p w:rsidR="00937B7B" w:rsidRPr="00D76D88" w:rsidRDefault="00BE5BA7" w:rsidP="00BE5BA7">
            <w:pPr>
              <w:pStyle w:val="Tekstpodstawowy"/>
              <w:spacing w:before="80" w:after="80"/>
              <w:ind w:left="709" w:hanging="709"/>
              <w:jc w:val="both"/>
              <w:rPr>
                <w:rFonts w:ascii="Times New Roman" w:hAnsi="Times New Roman" w:cs="Times New Roman"/>
              </w:rPr>
            </w:pPr>
            <w:r w:rsidRPr="00D76D88">
              <w:rPr>
                <w:rFonts w:ascii="Times New Roman" w:hAnsi="Times New Roman" w:cs="Times New Roman"/>
              </w:rPr>
              <w:t>Doświadczenie kierownika budowy</w:t>
            </w:r>
            <w:r w:rsidR="00937B7B" w:rsidRPr="00D76D88">
              <w:rPr>
                <w:rFonts w:ascii="Times New Roman" w:hAnsi="Times New Roman" w:cs="Times New Roman"/>
              </w:rPr>
              <w:t xml:space="preserve"> (</w:t>
            </w:r>
            <w:r w:rsidRPr="00D76D88">
              <w:rPr>
                <w:rFonts w:ascii="Times New Roman" w:hAnsi="Times New Roman" w:cs="Times New Roman"/>
              </w:rPr>
              <w:t>D</w:t>
            </w:r>
            <w:r w:rsidR="00937B7B" w:rsidRPr="00D76D88">
              <w:rPr>
                <w:rFonts w:ascii="Times New Roman" w:hAnsi="Times New Roman" w:cs="Times New Roman"/>
              </w:rPr>
              <w:t>)</w:t>
            </w:r>
          </w:p>
        </w:tc>
        <w:tc>
          <w:tcPr>
            <w:tcW w:w="1697" w:type="dxa"/>
            <w:shd w:val="clear" w:color="auto" w:fill="auto"/>
            <w:vAlign w:val="center"/>
          </w:tcPr>
          <w:p w:rsidR="00937B7B" w:rsidRPr="00D76D88" w:rsidRDefault="00937B7B" w:rsidP="003911CA">
            <w:pPr>
              <w:pStyle w:val="Tekstpodstawowy"/>
              <w:spacing w:before="80" w:after="80"/>
              <w:ind w:left="709" w:hanging="709"/>
              <w:jc w:val="center"/>
              <w:rPr>
                <w:rFonts w:ascii="Times New Roman" w:hAnsi="Times New Roman" w:cs="Times New Roman"/>
              </w:rPr>
            </w:pPr>
            <w:r w:rsidRPr="00D76D88">
              <w:rPr>
                <w:rFonts w:ascii="Times New Roman" w:hAnsi="Times New Roman" w:cs="Times New Roman"/>
              </w:rPr>
              <w:t>20</w:t>
            </w:r>
          </w:p>
        </w:tc>
      </w:tr>
    </w:tbl>
    <w:p w:rsidR="00937B7B" w:rsidRPr="00D76D88" w:rsidRDefault="00937B7B" w:rsidP="00937B7B">
      <w:pPr>
        <w:pStyle w:val="Tekstpodstawowy2"/>
        <w:ind w:left="709" w:right="208" w:hanging="709"/>
        <w:rPr>
          <w:rFonts w:ascii="Times New Roman" w:hAnsi="Times New Roman" w:cs="Times New Roman"/>
          <w:b/>
          <w:spacing w:val="4"/>
          <w:sz w:val="24"/>
          <w:szCs w:val="24"/>
        </w:rPr>
      </w:pPr>
    </w:p>
    <w:p w:rsidR="00937B7B" w:rsidRPr="00D76D88" w:rsidRDefault="00937B7B" w:rsidP="00937B7B">
      <w:pPr>
        <w:tabs>
          <w:tab w:val="left" w:pos="993"/>
        </w:tabs>
        <w:suppressAutoHyphens/>
        <w:spacing w:before="120"/>
        <w:ind w:left="709" w:hanging="709"/>
        <w:jc w:val="both"/>
        <w:rPr>
          <w:rFonts w:ascii="Times New Roman" w:hAnsi="Times New Roman" w:cs="Times New Roman"/>
          <w:b/>
          <w:color w:val="000000"/>
          <w:sz w:val="24"/>
          <w:szCs w:val="24"/>
          <w:u w:val="single"/>
        </w:rPr>
      </w:pPr>
      <w:r w:rsidRPr="00D76D88">
        <w:rPr>
          <w:rFonts w:ascii="Times New Roman" w:hAnsi="Times New Roman" w:cs="Times New Roman"/>
          <w:color w:val="000000"/>
          <w:spacing w:val="4"/>
          <w:sz w:val="24"/>
          <w:szCs w:val="24"/>
          <w:lang w:eastAsia="ar-SA"/>
        </w:rPr>
        <w:t>19.1.1.</w:t>
      </w:r>
      <w:r w:rsidRPr="00D76D88">
        <w:rPr>
          <w:rFonts w:ascii="Times New Roman" w:hAnsi="Times New Roman" w:cs="Times New Roman"/>
          <w:color w:val="000000"/>
          <w:spacing w:val="4"/>
          <w:sz w:val="24"/>
          <w:szCs w:val="24"/>
          <w:lang w:eastAsia="ar-SA"/>
        </w:rPr>
        <w:tab/>
      </w:r>
      <w:r w:rsidRPr="00D76D88">
        <w:rPr>
          <w:rFonts w:ascii="Times New Roman" w:hAnsi="Times New Roman" w:cs="Times New Roman"/>
          <w:b/>
          <w:sz w:val="24"/>
          <w:szCs w:val="24"/>
          <w:u w:val="single"/>
        </w:rPr>
        <w:t>Kryterium „Cena</w:t>
      </w:r>
      <w:r w:rsidRPr="00D76D88">
        <w:rPr>
          <w:rFonts w:ascii="Times New Roman" w:hAnsi="Times New Roman" w:cs="Times New Roman"/>
          <w:b/>
          <w:color w:val="000000"/>
          <w:sz w:val="24"/>
          <w:szCs w:val="24"/>
          <w:u w:val="single"/>
        </w:rPr>
        <w:t>” (C) - waga 60 %</w:t>
      </w:r>
      <w:r w:rsidR="00526F20" w:rsidRPr="00D76D88">
        <w:rPr>
          <w:rFonts w:ascii="Times New Roman" w:hAnsi="Times New Roman" w:cs="Times New Roman"/>
          <w:b/>
          <w:color w:val="000000"/>
          <w:sz w:val="24"/>
          <w:szCs w:val="24"/>
          <w:u w:val="single"/>
        </w:rPr>
        <w:t xml:space="preserve"> = 60 pkt</w:t>
      </w:r>
      <w:r w:rsidRPr="00D76D88">
        <w:rPr>
          <w:rFonts w:ascii="Times New Roman" w:hAnsi="Times New Roman" w:cs="Times New Roman"/>
          <w:b/>
          <w:color w:val="000000"/>
          <w:sz w:val="24"/>
          <w:szCs w:val="24"/>
          <w:u w:val="single"/>
        </w:rPr>
        <w:t xml:space="preserve"> :</w:t>
      </w:r>
    </w:p>
    <w:p w:rsidR="00937B7B" w:rsidRPr="00D76D88" w:rsidRDefault="00937B7B" w:rsidP="00937B7B">
      <w:pPr>
        <w:pStyle w:val="Tekstpodstawowy"/>
        <w:spacing w:before="120" w:after="120"/>
        <w:ind w:left="567"/>
        <w:jc w:val="both"/>
        <w:rPr>
          <w:rFonts w:ascii="Times New Roman" w:hAnsi="Times New Roman" w:cs="Times New Roman"/>
        </w:rPr>
      </w:pPr>
      <w:r w:rsidRPr="00D76D88">
        <w:rPr>
          <w:rFonts w:ascii="Times New Roman" w:hAnsi="Times New Roman" w:cs="Times New Roman"/>
        </w:rPr>
        <w:lastRenderedPageBreak/>
        <w:t xml:space="preserve">Kryterium „Cena” będzie rozpatrywana na podstawie ceny brutto za wykonanie przedmiotu zamówienia, podanej przez Wykonawcę na Formularzu Oferty. </w:t>
      </w:r>
    </w:p>
    <w:p w:rsidR="00937B7B" w:rsidRPr="00D76D88" w:rsidRDefault="00937B7B" w:rsidP="00937B7B">
      <w:pPr>
        <w:pStyle w:val="Tekstpodstawowy"/>
        <w:spacing w:before="120"/>
        <w:ind w:left="568" w:right="-210" w:hanging="1"/>
        <w:rPr>
          <w:rFonts w:ascii="Times New Roman" w:hAnsi="Times New Roman" w:cs="Times New Roman"/>
        </w:rPr>
      </w:pPr>
      <w:r w:rsidRPr="00D76D88">
        <w:rPr>
          <w:rFonts w:ascii="Times New Roman" w:hAnsi="Times New Roman" w:cs="Times New Roman"/>
        </w:rPr>
        <w:t>Ilość punktów w tym kryterium zostanie obliczona na podstawie poniższego wzoru:</w:t>
      </w:r>
    </w:p>
    <w:tbl>
      <w:tblPr>
        <w:tblW w:w="0" w:type="auto"/>
        <w:tblInd w:w="709" w:type="dxa"/>
        <w:tblLook w:val="04A0" w:firstRow="1" w:lastRow="0" w:firstColumn="1" w:lastColumn="0" w:noHBand="0" w:noVBand="1"/>
      </w:tblPr>
      <w:tblGrid>
        <w:gridCol w:w="1261"/>
        <w:gridCol w:w="1174"/>
        <w:gridCol w:w="578"/>
        <w:gridCol w:w="661"/>
        <w:gridCol w:w="792"/>
        <w:gridCol w:w="3610"/>
        <w:gridCol w:w="287"/>
      </w:tblGrid>
      <w:tr w:rsidR="00937B7B" w:rsidRPr="00D76D88" w:rsidTr="003911CA">
        <w:tc>
          <w:tcPr>
            <w:tcW w:w="2778" w:type="dxa"/>
            <w:gridSpan w:val="3"/>
            <w:shd w:val="clear" w:color="auto" w:fill="auto"/>
          </w:tcPr>
          <w:p w:rsidR="00937B7B" w:rsidRPr="00D76D88" w:rsidRDefault="00937B7B" w:rsidP="003911CA">
            <w:pPr>
              <w:pStyle w:val="Tekstpodstawowy"/>
              <w:spacing w:before="120" w:after="240"/>
              <w:jc w:val="both"/>
              <w:rPr>
                <w:rFonts w:ascii="Times New Roman" w:hAnsi="Times New Roman" w:cs="Times New Roman"/>
              </w:rPr>
            </w:pPr>
          </w:p>
        </w:tc>
        <w:tc>
          <w:tcPr>
            <w:tcW w:w="706" w:type="dxa"/>
            <w:vMerge w:val="restart"/>
            <w:shd w:val="clear" w:color="auto" w:fill="auto"/>
            <w:vAlign w:val="center"/>
          </w:tcPr>
          <w:p w:rsidR="00937B7B" w:rsidRPr="00D76D88" w:rsidRDefault="00937B7B" w:rsidP="003911CA">
            <w:pPr>
              <w:pStyle w:val="Tekstpodstawowy"/>
              <w:spacing w:before="360" w:after="240"/>
              <w:jc w:val="both"/>
              <w:rPr>
                <w:rFonts w:ascii="Times New Roman" w:hAnsi="Times New Roman" w:cs="Times New Roman"/>
              </w:rPr>
            </w:pPr>
            <w:r w:rsidRPr="00D76D88">
              <w:rPr>
                <w:rFonts w:ascii="Times New Roman" w:hAnsi="Times New Roman" w:cs="Times New Roman"/>
              </w:rPr>
              <w:t>C =</w:t>
            </w:r>
          </w:p>
        </w:tc>
        <w:tc>
          <w:tcPr>
            <w:tcW w:w="847" w:type="dxa"/>
            <w:tcBorders>
              <w:bottom w:val="single" w:sz="4" w:space="0" w:color="auto"/>
            </w:tcBorders>
            <w:shd w:val="clear" w:color="auto" w:fill="auto"/>
            <w:vAlign w:val="bottom"/>
          </w:tcPr>
          <w:p w:rsidR="00937B7B" w:rsidRPr="00D76D88" w:rsidRDefault="00937B7B" w:rsidP="003911CA">
            <w:pPr>
              <w:pStyle w:val="Tekstpodstawowy"/>
              <w:spacing w:before="120" w:after="40"/>
              <w:jc w:val="both"/>
              <w:rPr>
                <w:rFonts w:ascii="Times New Roman" w:hAnsi="Times New Roman" w:cs="Times New Roman"/>
              </w:rPr>
            </w:pPr>
            <w:r w:rsidRPr="00D76D88">
              <w:rPr>
                <w:rFonts w:ascii="Times New Roman" w:hAnsi="Times New Roman" w:cs="Times New Roman"/>
                <w:iCs/>
              </w:rPr>
              <w:t xml:space="preserve">C </w:t>
            </w:r>
            <w:r w:rsidRPr="00D76D88">
              <w:rPr>
                <w:rFonts w:ascii="Times New Roman" w:hAnsi="Times New Roman" w:cs="Times New Roman"/>
                <w:iCs/>
                <w:vertAlign w:val="subscript"/>
              </w:rPr>
              <w:t>min</w:t>
            </w:r>
          </w:p>
        </w:tc>
        <w:tc>
          <w:tcPr>
            <w:tcW w:w="4673" w:type="dxa"/>
            <w:gridSpan w:val="2"/>
            <w:vMerge w:val="restart"/>
            <w:shd w:val="clear" w:color="auto" w:fill="auto"/>
            <w:vAlign w:val="center"/>
          </w:tcPr>
          <w:p w:rsidR="00937B7B" w:rsidRPr="00D76D88" w:rsidRDefault="00937B7B" w:rsidP="003911CA">
            <w:pPr>
              <w:pStyle w:val="Tekstpodstawowy"/>
              <w:spacing w:before="360" w:after="240"/>
              <w:jc w:val="both"/>
              <w:rPr>
                <w:rFonts w:ascii="Times New Roman" w:hAnsi="Times New Roman" w:cs="Times New Roman"/>
              </w:rPr>
            </w:pPr>
            <w:r w:rsidRPr="00D76D88">
              <w:rPr>
                <w:rFonts w:ascii="Times New Roman" w:hAnsi="Times New Roman" w:cs="Times New Roman"/>
              </w:rPr>
              <w:t>x 60 pkt</w:t>
            </w:r>
          </w:p>
        </w:tc>
      </w:tr>
      <w:tr w:rsidR="00937B7B" w:rsidRPr="00D76D88" w:rsidTr="003911CA">
        <w:trPr>
          <w:trHeight w:val="336"/>
        </w:trPr>
        <w:tc>
          <w:tcPr>
            <w:tcW w:w="2778" w:type="dxa"/>
            <w:gridSpan w:val="3"/>
            <w:shd w:val="clear" w:color="auto" w:fill="auto"/>
          </w:tcPr>
          <w:p w:rsidR="00937B7B" w:rsidRPr="00D76D88" w:rsidRDefault="00937B7B" w:rsidP="003911CA">
            <w:pPr>
              <w:pStyle w:val="Tekstpodstawowy"/>
              <w:spacing w:before="120"/>
              <w:jc w:val="both"/>
              <w:rPr>
                <w:rFonts w:ascii="Times New Roman" w:hAnsi="Times New Roman" w:cs="Times New Roman"/>
              </w:rPr>
            </w:pPr>
          </w:p>
        </w:tc>
        <w:tc>
          <w:tcPr>
            <w:tcW w:w="706" w:type="dxa"/>
            <w:vMerge/>
            <w:shd w:val="clear" w:color="auto" w:fill="auto"/>
          </w:tcPr>
          <w:p w:rsidR="00937B7B" w:rsidRPr="00D76D88" w:rsidRDefault="00937B7B" w:rsidP="003911CA">
            <w:pPr>
              <w:pStyle w:val="Tekstpodstawowy"/>
              <w:spacing w:before="120" w:after="240"/>
              <w:jc w:val="both"/>
              <w:rPr>
                <w:rFonts w:ascii="Times New Roman" w:hAnsi="Times New Roman" w:cs="Times New Roman"/>
              </w:rPr>
            </w:pPr>
          </w:p>
        </w:tc>
        <w:tc>
          <w:tcPr>
            <w:tcW w:w="847" w:type="dxa"/>
            <w:tcBorders>
              <w:top w:val="single" w:sz="4" w:space="0" w:color="auto"/>
            </w:tcBorders>
            <w:shd w:val="clear" w:color="auto" w:fill="auto"/>
          </w:tcPr>
          <w:p w:rsidR="00937B7B" w:rsidRPr="00D76D88" w:rsidRDefault="00937B7B" w:rsidP="003911CA">
            <w:pPr>
              <w:pStyle w:val="Tekstpodstawowy"/>
              <w:spacing w:before="60"/>
              <w:jc w:val="both"/>
              <w:rPr>
                <w:rFonts w:ascii="Times New Roman" w:hAnsi="Times New Roman" w:cs="Times New Roman"/>
              </w:rPr>
            </w:pPr>
            <w:r w:rsidRPr="00D76D88">
              <w:rPr>
                <w:rFonts w:ascii="Times New Roman" w:hAnsi="Times New Roman" w:cs="Times New Roman"/>
                <w:iCs/>
              </w:rPr>
              <w:t xml:space="preserve">C </w:t>
            </w:r>
            <w:r w:rsidRPr="00D76D88">
              <w:rPr>
                <w:rFonts w:ascii="Times New Roman" w:hAnsi="Times New Roman" w:cs="Times New Roman"/>
                <w:iCs/>
                <w:vertAlign w:val="subscript"/>
              </w:rPr>
              <w:t>o</w:t>
            </w:r>
          </w:p>
        </w:tc>
        <w:tc>
          <w:tcPr>
            <w:tcW w:w="4673" w:type="dxa"/>
            <w:gridSpan w:val="2"/>
            <w:vMerge/>
            <w:shd w:val="clear" w:color="auto" w:fill="auto"/>
          </w:tcPr>
          <w:p w:rsidR="00937B7B" w:rsidRPr="00D76D88" w:rsidRDefault="00937B7B" w:rsidP="003911CA">
            <w:pPr>
              <w:pStyle w:val="Tekstpodstawowy"/>
              <w:spacing w:before="120" w:after="240"/>
              <w:jc w:val="both"/>
              <w:rPr>
                <w:rFonts w:ascii="Times New Roman" w:hAnsi="Times New Roman" w:cs="Times New Roman"/>
              </w:rPr>
            </w:pPr>
          </w:p>
        </w:tc>
      </w:tr>
      <w:tr w:rsidR="00937B7B" w:rsidRPr="00D76D88" w:rsidTr="003911CA">
        <w:trPr>
          <w:gridAfter w:val="1"/>
          <w:wAfter w:w="352" w:type="dxa"/>
        </w:trPr>
        <w:tc>
          <w:tcPr>
            <w:tcW w:w="1374" w:type="dxa"/>
            <w:shd w:val="clear" w:color="auto" w:fill="auto"/>
          </w:tcPr>
          <w:p w:rsidR="00937B7B" w:rsidRPr="00D76D88" w:rsidRDefault="00937B7B" w:rsidP="003911CA">
            <w:pPr>
              <w:pStyle w:val="Tekstpodstawowy"/>
              <w:jc w:val="right"/>
              <w:rPr>
                <w:rFonts w:ascii="Times New Roman" w:hAnsi="Times New Roman" w:cs="Times New Roman"/>
              </w:rPr>
            </w:pPr>
            <w:r w:rsidRPr="00D76D88">
              <w:rPr>
                <w:rFonts w:ascii="Times New Roman" w:hAnsi="Times New Roman" w:cs="Times New Roman"/>
              </w:rPr>
              <w:t>gdzie:</w:t>
            </w:r>
          </w:p>
        </w:tc>
        <w:tc>
          <w:tcPr>
            <w:tcW w:w="705" w:type="dxa"/>
            <w:shd w:val="clear" w:color="auto" w:fill="auto"/>
          </w:tcPr>
          <w:p w:rsidR="00937B7B" w:rsidRPr="00D76D88" w:rsidRDefault="00937B7B" w:rsidP="003911CA">
            <w:pPr>
              <w:pStyle w:val="Tekstpodstawowy"/>
              <w:spacing w:after="120"/>
              <w:ind w:left="709" w:hanging="709"/>
              <w:jc w:val="both"/>
              <w:rPr>
                <w:rFonts w:ascii="Times New Roman" w:hAnsi="Times New Roman" w:cs="Times New Roman"/>
                <w:iCs/>
              </w:rPr>
            </w:pPr>
            <w:r w:rsidRPr="00D76D88">
              <w:rPr>
                <w:rFonts w:ascii="Times New Roman" w:hAnsi="Times New Roman" w:cs="Times New Roman"/>
                <w:iCs/>
              </w:rPr>
              <w:t>C</w:t>
            </w:r>
          </w:p>
        </w:tc>
        <w:tc>
          <w:tcPr>
            <w:tcW w:w="6573" w:type="dxa"/>
            <w:gridSpan w:val="4"/>
            <w:shd w:val="clear" w:color="auto" w:fill="auto"/>
          </w:tcPr>
          <w:p w:rsidR="00937B7B" w:rsidRPr="00D76D88" w:rsidRDefault="00937B7B" w:rsidP="003911CA">
            <w:pPr>
              <w:pStyle w:val="Tekstpodstawowy"/>
              <w:spacing w:after="120"/>
              <w:ind w:left="279" w:hanging="279"/>
              <w:rPr>
                <w:rFonts w:ascii="Times New Roman" w:hAnsi="Times New Roman" w:cs="Times New Roman"/>
              </w:rPr>
            </w:pPr>
            <w:r w:rsidRPr="00D76D88">
              <w:rPr>
                <w:rFonts w:ascii="Times New Roman" w:hAnsi="Times New Roman" w:cs="Times New Roman"/>
                <w:iCs/>
              </w:rPr>
              <w:t xml:space="preserve">– </w:t>
            </w:r>
            <w:r w:rsidRPr="00D76D88">
              <w:rPr>
                <w:rFonts w:ascii="Times New Roman" w:hAnsi="Times New Roman" w:cs="Times New Roman"/>
              </w:rPr>
              <w:t>liczba punktów przyznana ofercie ocenianej w kryterium „Cena”</w:t>
            </w:r>
          </w:p>
        </w:tc>
      </w:tr>
      <w:tr w:rsidR="00937B7B" w:rsidRPr="00D76D88" w:rsidTr="003911CA">
        <w:trPr>
          <w:gridAfter w:val="1"/>
          <w:wAfter w:w="352" w:type="dxa"/>
          <w:trHeight w:val="287"/>
        </w:trPr>
        <w:tc>
          <w:tcPr>
            <w:tcW w:w="1374" w:type="dxa"/>
            <w:shd w:val="clear" w:color="auto" w:fill="auto"/>
          </w:tcPr>
          <w:p w:rsidR="00937B7B" w:rsidRPr="00D76D88" w:rsidRDefault="00937B7B" w:rsidP="003911CA">
            <w:pPr>
              <w:pStyle w:val="Tekstpodstawowy"/>
              <w:spacing w:before="120"/>
              <w:jc w:val="both"/>
              <w:rPr>
                <w:rFonts w:ascii="Times New Roman" w:hAnsi="Times New Roman" w:cs="Times New Roman"/>
              </w:rPr>
            </w:pPr>
          </w:p>
        </w:tc>
        <w:tc>
          <w:tcPr>
            <w:tcW w:w="705" w:type="dxa"/>
            <w:shd w:val="clear" w:color="auto" w:fill="auto"/>
          </w:tcPr>
          <w:p w:rsidR="00937B7B" w:rsidRPr="00D76D88" w:rsidRDefault="00937B7B" w:rsidP="003911CA">
            <w:pPr>
              <w:pStyle w:val="Tekstpodstawowy"/>
              <w:spacing w:after="120"/>
              <w:ind w:left="709" w:hanging="709"/>
              <w:jc w:val="both"/>
              <w:rPr>
                <w:rFonts w:ascii="Times New Roman" w:hAnsi="Times New Roman" w:cs="Times New Roman"/>
                <w:iCs/>
              </w:rPr>
            </w:pPr>
            <w:r w:rsidRPr="00D76D88">
              <w:rPr>
                <w:rFonts w:ascii="Times New Roman" w:hAnsi="Times New Roman" w:cs="Times New Roman"/>
                <w:iCs/>
              </w:rPr>
              <w:t xml:space="preserve">C </w:t>
            </w:r>
            <w:r w:rsidRPr="00D76D88">
              <w:rPr>
                <w:rFonts w:ascii="Times New Roman" w:hAnsi="Times New Roman" w:cs="Times New Roman"/>
                <w:iCs/>
                <w:vertAlign w:val="subscript"/>
              </w:rPr>
              <w:t>min</w:t>
            </w:r>
          </w:p>
        </w:tc>
        <w:tc>
          <w:tcPr>
            <w:tcW w:w="6573" w:type="dxa"/>
            <w:gridSpan w:val="4"/>
            <w:shd w:val="clear" w:color="auto" w:fill="auto"/>
          </w:tcPr>
          <w:p w:rsidR="00937B7B" w:rsidRPr="00D76D88" w:rsidRDefault="00937B7B" w:rsidP="003911CA">
            <w:pPr>
              <w:pStyle w:val="Tekstpodstawowy"/>
              <w:spacing w:after="120"/>
              <w:ind w:left="709" w:hanging="709"/>
              <w:jc w:val="both"/>
              <w:rPr>
                <w:rFonts w:ascii="Times New Roman" w:hAnsi="Times New Roman" w:cs="Times New Roman"/>
                <w:iCs/>
              </w:rPr>
            </w:pPr>
            <w:r w:rsidRPr="00D76D88">
              <w:rPr>
                <w:rFonts w:ascii="Times New Roman" w:hAnsi="Times New Roman" w:cs="Times New Roman"/>
                <w:iCs/>
              </w:rPr>
              <w:t xml:space="preserve">– </w:t>
            </w:r>
            <w:r w:rsidRPr="00D76D88">
              <w:rPr>
                <w:rFonts w:ascii="Times New Roman" w:hAnsi="Times New Roman" w:cs="Times New Roman"/>
              </w:rPr>
              <w:t>cena brutto oferty</w:t>
            </w:r>
            <w:r w:rsidRPr="00D76D88">
              <w:rPr>
                <w:rFonts w:ascii="Times New Roman" w:hAnsi="Times New Roman" w:cs="Times New Roman"/>
                <w:iCs/>
              </w:rPr>
              <w:t xml:space="preserve"> najtańszej</w:t>
            </w:r>
          </w:p>
        </w:tc>
      </w:tr>
      <w:tr w:rsidR="00937B7B" w:rsidRPr="00D76D88" w:rsidTr="003911CA">
        <w:trPr>
          <w:gridAfter w:val="1"/>
          <w:wAfter w:w="352" w:type="dxa"/>
        </w:trPr>
        <w:tc>
          <w:tcPr>
            <w:tcW w:w="1374" w:type="dxa"/>
            <w:shd w:val="clear" w:color="auto" w:fill="auto"/>
          </w:tcPr>
          <w:p w:rsidR="00937B7B" w:rsidRPr="00D76D88" w:rsidRDefault="00937B7B" w:rsidP="003911CA">
            <w:pPr>
              <w:pStyle w:val="Tekstpodstawowy"/>
              <w:spacing w:before="120"/>
              <w:jc w:val="both"/>
              <w:rPr>
                <w:rFonts w:ascii="Times New Roman" w:hAnsi="Times New Roman" w:cs="Times New Roman"/>
              </w:rPr>
            </w:pPr>
          </w:p>
        </w:tc>
        <w:tc>
          <w:tcPr>
            <w:tcW w:w="705" w:type="dxa"/>
            <w:shd w:val="clear" w:color="auto" w:fill="auto"/>
            <w:vAlign w:val="center"/>
          </w:tcPr>
          <w:p w:rsidR="00937B7B" w:rsidRPr="00D76D88" w:rsidRDefault="00937B7B" w:rsidP="003911CA">
            <w:pPr>
              <w:pStyle w:val="Tekstpodstawowy"/>
              <w:spacing w:after="120"/>
              <w:ind w:left="709" w:hanging="709"/>
              <w:jc w:val="both"/>
              <w:rPr>
                <w:rFonts w:ascii="Times New Roman" w:hAnsi="Times New Roman" w:cs="Times New Roman"/>
                <w:iCs/>
              </w:rPr>
            </w:pPr>
            <w:r w:rsidRPr="00D76D88">
              <w:rPr>
                <w:rFonts w:ascii="Times New Roman" w:hAnsi="Times New Roman" w:cs="Times New Roman"/>
                <w:iCs/>
              </w:rPr>
              <w:t xml:space="preserve">C </w:t>
            </w:r>
            <w:r w:rsidRPr="00D76D88">
              <w:rPr>
                <w:rFonts w:ascii="Times New Roman" w:hAnsi="Times New Roman" w:cs="Times New Roman"/>
                <w:iCs/>
                <w:vertAlign w:val="subscript"/>
              </w:rPr>
              <w:t>o</w:t>
            </w:r>
            <w:r w:rsidRPr="00D76D88">
              <w:rPr>
                <w:rFonts w:ascii="Times New Roman" w:hAnsi="Times New Roman" w:cs="Times New Roman"/>
              </w:rPr>
              <w:t xml:space="preserve"> </w:t>
            </w:r>
          </w:p>
        </w:tc>
        <w:tc>
          <w:tcPr>
            <w:tcW w:w="6573" w:type="dxa"/>
            <w:gridSpan w:val="4"/>
            <w:shd w:val="clear" w:color="auto" w:fill="auto"/>
            <w:vAlign w:val="center"/>
          </w:tcPr>
          <w:p w:rsidR="00937B7B" w:rsidRPr="00D76D88" w:rsidRDefault="00937B7B" w:rsidP="003911CA">
            <w:pPr>
              <w:pStyle w:val="Tekstpodstawowy"/>
              <w:spacing w:after="120"/>
              <w:ind w:left="709" w:hanging="709"/>
              <w:jc w:val="both"/>
              <w:rPr>
                <w:rFonts w:ascii="Times New Roman" w:hAnsi="Times New Roman" w:cs="Times New Roman"/>
                <w:iCs/>
              </w:rPr>
            </w:pPr>
            <w:r w:rsidRPr="00D76D88">
              <w:rPr>
                <w:rFonts w:ascii="Times New Roman" w:hAnsi="Times New Roman" w:cs="Times New Roman"/>
                <w:iCs/>
              </w:rPr>
              <w:t>–</w:t>
            </w:r>
            <w:r w:rsidRPr="00D76D88">
              <w:rPr>
                <w:rFonts w:ascii="Times New Roman" w:hAnsi="Times New Roman" w:cs="Times New Roman"/>
              </w:rPr>
              <w:t xml:space="preserve"> cena brutto oferty ocenianej</w:t>
            </w:r>
          </w:p>
        </w:tc>
      </w:tr>
    </w:tbl>
    <w:p w:rsidR="00937B7B" w:rsidRPr="00D76D88" w:rsidRDefault="00937B7B" w:rsidP="00937B7B">
      <w:pPr>
        <w:pStyle w:val="Tekstpodstawowy"/>
        <w:spacing w:after="120"/>
        <w:ind w:left="567" w:right="-142"/>
        <w:rPr>
          <w:rFonts w:ascii="Times New Roman" w:hAnsi="Times New Roman" w:cs="Times New Roman"/>
          <w:color w:val="FF0000"/>
        </w:rPr>
      </w:pPr>
    </w:p>
    <w:p w:rsidR="00937B7B" w:rsidRPr="00D76D88" w:rsidRDefault="00937B7B" w:rsidP="00937B7B">
      <w:pPr>
        <w:tabs>
          <w:tab w:val="left" w:pos="993"/>
        </w:tabs>
        <w:suppressAutoHyphens/>
        <w:spacing w:before="240" w:after="120"/>
        <w:ind w:left="709" w:hanging="709"/>
        <w:jc w:val="both"/>
        <w:rPr>
          <w:rFonts w:ascii="Times New Roman" w:hAnsi="Times New Roman" w:cs="Times New Roman"/>
          <w:b/>
          <w:sz w:val="24"/>
          <w:szCs w:val="24"/>
          <w:u w:val="single"/>
        </w:rPr>
      </w:pPr>
      <w:r w:rsidRPr="00D76D88">
        <w:rPr>
          <w:rFonts w:ascii="Times New Roman" w:hAnsi="Times New Roman" w:cs="Times New Roman"/>
          <w:spacing w:val="4"/>
          <w:sz w:val="24"/>
          <w:szCs w:val="24"/>
          <w:lang w:eastAsia="ar-SA"/>
        </w:rPr>
        <w:t>19.1.2.</w:t>
      </w:r>
      <w:r w:rsidRPr="00D76D88">
        <w:rPr>
          <w:rFonts w:ascii="Times New Roman" w:hAnsi="Times New Roman" w:cs="Times New Roman"/>
          <w:spacing w:val="4"/>
          <w:sz w:val="24"/>
          <w:szCs w:val="24"/>
          <w:lang w:eastAsia="ar-SA"/>
        </w:rPr>
        <w:tab/>
      </w:r>
      <w:r w:rsidRPr="00D76D88">
        <w:rPr>
          <w:rFonts w:ascii="Times New Roman" w:hAnsi="Times New Roman" w:cs="Times New Roman"/>
          <w:b/>
          <w:sz w:val="24"/>
          <w:szCs w:val="24"/>
          <w:u w:val="single"/>
        </w:rPr>
        <w:t>Kryterium „ Okres gwarancji</w:t>
      </w:r>
      <w:r w:rsidR="00857BC9">
        <w:rPr>
          <w:rFonts w:ascii="Times New Roman" w:hAnsi="Times New Roman" w:cs="Times New Roman"/>
          <w:b/>
          <w:sz w:val="24"/>
          <w:szCs w:val="24"/>
          <w:u w:val="single"/>
        </w:rPr>
        <w:t xml:space="preserve"> </w:t>
      </w:r>
      <w:r w:rsidRPr="00D76D88">
        <w:rPr>
          <w:rFonts w:ascii="Times New Roman" w:hAnsi="Times New Roman" w:cs="Times New Roman"/>
          <w:b/>
          <w:sz w:val="24"/>
          <w:szCs w:val="24"/>
          <w:u w:val="single"/>
        </w:rPr>
        <w:t>” (G) – waga 20 %</w:t>
      </w:r>
      <w:r w:rsidR="006F46D3" w:rsidRPr="00D76D88">
        <w:rPr>
          <w:rFonts w:ascii="Times New Roman" w:hAnsi="Times New Roman" w:cs="Times New Roman"/>
          <w:b/>
          <w:sz w:val="24"/>
          <w:szCs w:val="24"/>
          <w:u w:val="single"/>
        </w:rPr>
        <w:t xml:space="preserve"> =20 pkt</w:t>
      </w:r>
    </w:p>
    <w:p w:rsidR="00937B7B" w:rsidRPr="00D76D88" w:rsidRDefault="00937B7B" w:rsidP="00937B7B">
      <w:pPr>
        <w:spacing w:after="120"/>
        <w:ind w:left="568" w:hanging="1"/>
        <w:jc w:val="both"/>
        <w:rPr>
          <w:rFonts w:ascii="Times New Roman" w:hAnsi="Times New Roman" w:cs="Times New Roman"/>
          <w:bCs/>
          <w:sz w:val="24"/>
          <w:szCs w:val="24"/>
        </w:rPr>
      </w:pPr>
      <w:r w:rsidRPr="00D76D88">
        <w:rPr>
          <w:rFonts w:ascii="Times New Roman" w:hAnsi="Times New Roman" w:cs="Times New Roman"/>
          <w:bCs/>
          <w:sz w:val="24"/>
          <w:szCs w:val="24"/>
        </w:rPr>
        <w:t xml:space="preserve">Ocena dokonana zostanie na podstawie </w:t>
      </w:r>
      <w:r w:rsidRPr="00D76D88">
        <w:rPr>
          <w:rFonts w:ascii="Times New Roman" w:hAnsi="Times New Roman" w:cs="Times New Roman"/>
          <w:sz w:val="24"/>
          <w:szCs w:val="24"/>
        </w:rPr>
        <w:t>okres</w:t>
      </w:r>
      <w:r w:rsidRPr="00D76D88">
        <w:rPr>
          <w:rFonts w:ascii="Times New Roman" w:hAnsi="Times New Roman" w:cs="Times New Roman"/>
          <w:bCs/>
          <w:sz w:val="24"/>
          <w:szCs w:val="24"/>
        </w:rPr>
        <w:t xml:space="preserve"> </w:t>
      </w:r>
      <w:r w:rsidRPr="00D76D88">
        <w:rPr>
          <w:rFonts w:ascii="Times New Roman" w:hAnsi="Times New Roman" w:cs="Times New Roman"/>
          <w:sz w:val="24"/>
          <w:szCs w:val="24"/>
        </w:rPr>
        <w:t>gwarancji</w:t>
      </w:r>
      <w:r w:rsidRPr="00D76D88">
        <w:rPr>
          <w:rFonts w:ascii="Times New Roman" w:hAnsi="Times New Roman" w:cs="Times New Roman"/>
          <w:bCs/>
          <w:sz w:val="24"/>
          <w:szCs w:val="24"/>
        </w:rPr>
        <w:t xml:space="preserve"> podanego w latach – zadeklarowanego </w:t>
      </w:r>
      <w:r w:rsidRPr="00D76D88">
        <w:rPr>
          <w:rFonts w:ascii="Times New Roman" w:hAnsi="Times New Roman" w:cs="Times New Roman"/>
          <w:sz w:val="24"/>
          <w:szCs w:val="24"/>
        </w:rPr>
        <w:t>przez Wykonawcę w pkt. 3.c Formularza Oferty.</w:t>
      </w:r>
    </w:p>
    <w:p w:rsidR="00937B7B" w:rsidRPr="00D76D88" w:rsidRDefault="00937B7B" w:rsidP="00937B7B">
      <w:pPr>
        <w:spacing w:after="120"/>
        <w:ind w:left="567"/>
        <w:jc w:val="both"/>
        <w:rPr>
          <w:rFonts w:ascii="Times New Roman" w:hAnsi="Times New Roman" w:cs="Times New Roman"/>
          <w:sz w:val="24"/>
          <w:szCs w:val="24"/>
        </w:rPr>
      </w:pPr>
      <w:r w:rsidRPr="00D76D88">
        <w:rPr>
          <w:rFonts w:ascii="Times New Roman" w:hAnsi="Times New Roman" w:cs="Times New Roman"/>
          <w:sz w:val="24"/>
          <w:szCs w:val="24"/>
        </w:rPr>
        <w:t xml:space="preserve">Najkrótszy możliwy okres gwarancji dopuszczony przez Zamawiającego:                                                        G min = </w:t>
      </w:r>
      <w:r w:rsidR="00BE5BA7" w:rsidRPr="00D76D88">
        <w:rPr>
          <w:rFonts w:ascii="Times New Roman" w:hAnsi="Times New Roman" w:cs="Times New Roman"/>
          <w:sz w:val="24"/>
          <w:szCs w:val="24"/>
        </w:rPr>
        <w:t>60</w:t>
      </w:r>
      <w:r w:rsidRPr="00D76D88">
        <w:rPr>
          <w:rFonts w:ascii="Times New Roman" w:hAnsi="Times New Roman" w:cs="Times New Roman"/>
          <w:sz w:val="24"/>
          <w:szCs w:val="24"/>
        </w:rPr>
        <w:t xml:space="preserve"> miesięcy od dnia kolejnego po dacie odbioru robót.  </w:t>
      </w:r>
    </w:p>
    <w:p w:rsidR="00937B7B" w:rsidRPr="00D76D88" w:rsidRDefault="00937B7B" w:rsidP="00937B7B">
      <w:pPr>
        <w:spacing w:after="120"/>
        <w:ind w:left="567"/>
        <w:jc w:val="both"/>
        <w:rPr>
          <w:rFonts w:ascii="Times New Roman" w:hAnsi="Times New Roman" w:cs="Times New Roman"/>
          <w:sz w:val="24"/>
          <w:szCs w:val="24"/>
        </w:rPr>
      </w:pPr>
      <w:r w:rsidRPr="00D76D88">
        <w:rPr>
          <w:rFonts w:ascii="Times New Roman" w:hAnsi="Times New Roman" w:cs="Times New Roman"/>
          <w:sz w:val="24"/>
          <w:szCs w:val="24"/>
        </w:rPr>
        <w:t xml:space="preserve">Najdłuższy możliwy okres gwarancji przyjęty do oceny oferty przez Zamawiającego:                     G max = </w:t>
      </w:r>
      <w:r w:rsidR="00BE5BA7" w:rsidRPr="00D76D88">
        <w:rPr>
          <w:rFonts w:ascii="Times New Roman" w:hAnsi="Times New Roman" w:cs="Times New Roman"/>
          <w:sz w:val="24"/>
          <w:szCs w:val="24"/>
        </w:rPr>
        <w:t>84</w:t>
      </w:r>
      <w:r w:rsidRPr="00D76D88">
        <w:rPr>
          <w:rFonts w:ascii="Times New Roman" w:hAnsi="Times New Roman" w:cs="Times New Roman"/>
          <w:sz w:val="24"/>
          <w:szCs w:val="24"/>
        </w:rPr>
        <w:t xml:space="preserve"> miesięcy od dnia kolejnego po dacie odbioru robót.</w:t>
      </w:r>
    </w:p>
    <w:p w:rsidR="00937B7B" w:rsidRPr="00D76D88" w:rsidRDefault="00937B7B" w:rsidP="00937B7B">
      <w:pPr>
        <w:spacing w:after="120"/>
        <w:ind w:left="567"/>
        <w:jc w:val="both"/>
        <w:rPr>
          <w:rFonts w:ascii="Times New Roman" w:hAnsi="Times New Roman" w:cs="Times New Roman"/>
          <w:sz w:val="24"/>
          <w:szCs w:val="24"/>
        </w:rPr>
      </w:pPr>
      <w:r w:rsidRPr="00D76D88">
        <w:rPr>
          <w:rFonts w:ascii="Times New Roman" w:hAnsi="Times New Roman" w:cs="Times New Roman"/>
          <w:sz w:val="24"/>
          <w:szCs w:val="24"/>
        </w:rPr>
        <w:t xml:space="preserve">Wykonawca może zaproponować okres gwarancji jakości za wady </w:t>
      </w:r>
      <w:r w:rsidRPr="00D76D88">
        <w:rPr>
          <w:rFonts w:ascii="Times New Roman" w:hAnsi="Times New Roman" w:cs="Times New Roman"/>
          <w:sz w:val="24"/>
          <w:szCs w:val="24"/>
        </w:rPr>
        <w:br/>
        <w:t xml:space="preserve">w miesiącach tj. </w:t>
      </w:r>
      <w:r w:rsidR="00BE5BA7" w:rsidRPr="00D76D88">
        <w:rPr>
          <w:rFonts w:ascii="Times New Roman" w:hAnsi="Times New Roman" w:cs="Times New Roman"/>
          <w:sz w:val="24"/>
          <w:szCs w:val="24"/>
        </w:rPr>
        <w:t>60</w:t>
      </w:r>
      <w:r w:rsidRPr="00D76D88">
        <w:rPr>
          <w:rFonts w:ascii="Times New Roman" w:hAnsi="Times New Roman" w:cs="Times New Roman"/>
          <w:sz w:val="24"/>
          <w:szCs w:val="24"/>
        </w:rPr>
        <w:t xml:space="preserve"> lub </w:t>
      </w:r>
      <w:r w:rsidR="00BE5BA7" w:rsidRPr="00D76D88">
        <w:rPr>
          <w:rFonts w:ascii="Times New Roman" w:hAnsi="Times New Roman" w:cs="Times New Roman"/>
          <w:sz w:val="24"/>
          <w:szCs w:val="24"/>
        </w:rPr>
        <w:t>72</w:t>
      </w:r>
      <w:r w:rsidRPr="00D76D88">
        <w:rPr>
          <w:rFonts w:ascii="Times New Roman" w:hAnsi="Times New Roman" w:cs="Times New Roman"/>
          <w:sz w:val="24"/>
          <w:szCs w:val="24"/>
        </w:rPr>
        <w:t xml:space="preserve"> lub </w:t>
      </w:r>
      <w:r w:rsidR="00BE5BA7" w:rsidRPr="00D76D88">
        <w:rPr>
          <w:rFonts w:ascii="Times New Roman" w:hAnsi="Times New Roman" w:cs="Times New Roman"/>
          <w:sz w:val="24"/>
          <w:szCs w:val="24"/>
        </w:rPr>
        <w:t>84</w:t>
      </w:r>
      <w:r w:rsidRPr="00D76D88">
        <w:rPr>
          <w:rFonts w:ascii="Times New Roman" w:hAnsi="Times New Roman" w:cs="Times New Roman"/>
          <w:sz w:val="24"/>
          <w:szCs w:val="24"/>
        </w:rPr>
        <w:t xml:space="preserve"> miesięcy.</w:t>
      </w:r>
    </w:p>
    <w:p w:rsidR="00937B7B" w:rsidRPr="00D76D88" w:rsidRDefault="00937B7B" w:rsidP="00937B7B">
      <w:pPr>
        <w:spacing w:after="120"/>
        <w:ind w:left="567"/>
        <w:jc w:val="both"/>
        <w:rPr>
          <w:rFonts w:ascii="Times New Roman" w:hAnsi="Times New Roman" w:cs="Times New Roman"/>
          <w:sz w:val="24"/>
          <w:szCs w:val="24"/>
        </w:rPr>
      </w:pPr>
      <w:r w:rsidRPr="00D76D88">
        <w:rPr>
          <w:rFonts w:ascii="Times New Roman" w:hAnsi="Times New Roman" w:cs="Times New Roman"/>
          <w:sz w:val="24"/>
          <w:szCs w:val="24"/>
        </w:rPr>
        <w:t xml:space="preserve">Jeżeli Wykonawca zaproponuje  okres gwarancji dłuższy niż </w:t>
      </w:r>
      <w:r w:rsidR="00BE5BA7" w:rsidRPr="00D76D88">
        <w:rPr>
          <w:rFonts w:ascii="Times New Roman" w:hAnsi="Times New Roman" w:cs="Times New Roman"/>
          <w:sz w:val="24"/>
          <w:szCs w:val="24"/>
        </w:rPr>
        <w:t>84</w:t>
      </w:r>
      <w:r w:rsidRPr="00D76D88">
        <w:rPr>
          <w:rFonts w:ascii="Times New Roman" w:hAnsi="Times New Roman" w:cs="Times New Roman"/>
          <w:sz w:val="24"/>
          <w:szCs w:val="24"/>
        </w:rPr>
        <w:t xml:space="preserve"> miesięcy </w:t>
      </w:r>
      <w:r w:rsidRPr="00D76D88">
        <w:rPr>
          <w:rFonts w:ascii="Times New Roman" w:hAnsi="Times New Roman" w:cs="Times New Roman"/>
          <w:sz w:val="24"/>
          <w:szCs w:val="24"/>
        </w:rPr>
        <w:br/>
        <w:t xml:space="preserve">to do oceny takiej oferty zostanie przyjęty  okres </w:t>
      </w:r>
      <w:r w:rsidR="00BE5BA7" w:rsidRPr="00D76D88">
        <w:rPr>
          <w:rFonts w:ascii="Times New Roman" w:hAnsi="Times New Roman" w:cs="Times New Roman"/>
          <w:sz w:val="24"/>
          <w:szCs w:val="24"/>
        </w:rPr>
        <w:t>84</w:t>
      </w:r>
      <w:r w:rsidRPr="00D76D88">
        <w:rPr>
          <w:rFonts w:ascii="Times New Roman" w:hAnsi="Times New Roman" w:cs="Times New Roman"/>
          <w:sz w:val="24"/>
          <w:szCs w:val="24"/>
        </w:rPr>
        <w:t xml:space="preserve"> miesięcy i taki okres zostanie przyjęty w Umowie z Wykonawcą.                                                                                                                             </w:t>
      </w:r>
    </w:p>
    <w:p w:rsidR="00937B7B" w:rsidRPr="00D76D88" w:rsidRDefault="00937B7B" w:rsidP="00937B7B">
      <w:pPr>
        <w:spacing w:after="60"/>
        <w:ind w:left="567"/>
        <w:jc w:val="both"/>
        <w:rPr>
          <w:rFonts w:ascii="Times New Roman" w:hAnsi="Times New Roman" w:cs="Times New Roman"/>
          <w:sz w:val="24"/>
          <w:szCs w:val="24"/>
        </w:rPr>
      </w:pPr>
      <w:r w:rsidRPr="00D76D88">
        <w:rPr>
          <w:rFonts w:ascii="Times New Roman" w:hAnsi="Times New Roman" w:cs="Times New Roman"/>
          <w:sz w:val="24"/>
          <w:szCs w:val="24"/>
        </w:rPr>
        <w:t>Oferty, w których:</w:t>
      </w:r>
    </w:p>
    <w:p w:rsidR="00937B7B" w:rsidRPr="00D76D88" w:rsidRDefault="00937B7B" w:rsidP="00937B7B">
      <w:pPr>
        <w:spacing w:after="60"/>
        <w:ind w:left="709"/>
        <w:jc w:val="both"/>
        <w:rPr>
          <w:rFonts w:ascii="Times New Roman" w:hAnsi="Times New Roman" w:cs="Times New Roman"/>
          <w:sz w:val="24"/>
          <w:szCs w:val="24"/>
        </w:rPr>
      </w:pPr>
      <w:r w:rsidRPr="00D76D88">
        <w:rPr>
          <w:rFonts w:ascii="Times New Roman" w:hAnsi="Times New Roman" w:cs="Times New Roman"/>
          <w:sz w:val="24"/>
          <w:szCs w:val="24"/>
        </w:rPr>
        <w:t xml:space="preserve">- nie zostanie zaoferowany okres gwarancji i rękojmi (nie zostanie podany okres </w:t>
      </w:r>
      <w:r w:rsidRPr="00D76D88">
        <w:rPr>
          <w:rFonts w:ascii="Times New Roman" w:hAnsi="Times New Roman" w:cs="Times New Roman"/>
          <w:sz w:val="24"/>
          <w:szCs w:val="24"/>
        </w:rPr>
        <w:br/>
        <w:t xml:space="preserve">w pkt 3.c formularz ofertowego) lub </w:t>
      </w:r>
    </w:p>
    <w:p w:rsidR="00937B7B" w:rsidRPr="00D76D88" w:rsidRDefault="00937B7B" w:rsidP="00937B7B">
      <w:pPr>
        <w:spacing w:after="60"/>
        <w:ind w:left="709"/>
        <w:rPr>
          <w:rFonts w:ascii="Times New Roman" w:hAnsi="Times New Roman" w:cs="Times New Roman"/>
          <w:sz w:val="24"/>
          <w:szCs w:val="24"/>
        </w:rPr>
      </w:pPr>
      <w:r w:rsidRPr="00D76D88">
        <w:rPr>
          <w:rFonts w:ascii="Times New Roman" w:hAnsi="Times New Roman" w:cs="Times New Roman"/>
          <w:sz w:val="24"/>
          <w:szCs w:val="24"/>
        </w:rPr>
        <w:t xml:space="preserve">- będzie on krótszy niż </w:t>
      </w:r>
      <w:r w:rsidR="00BE5BA7" w:rsidRPr="00D76D88">
        <w:rPr>
          <w:rFonts w:ascii="Times New Roman" w:hAnsi="Times New Roman" w:cs="Times New Roman"/>
          <w:sz w:val="24"/>
          <w:szCs w:val="24"/>
        </w:rPr>
        <w:t>60</w:t>
      </w:r>
      <w:r w:rsidRPr="00D76D88">
        <w:rPr>
          <w:rFonts w:ascii="Times New Roman" w:hAnsi="Times New Roman" w:cs="Times New Roman"/>
          <w:sz w:val="24"/>
          <w:szCs w:val="24"/>
        </w:rPr>
        <w:t xml:space="preserve"> miesięcy   </w:t>
      </w:r>
    </w:p>
    <w:p w:rsidR="00937B7B" w:rsidRPr="00D76D88" w:rsidRDefault="00937B7B" w:rsidP="00937B7B">
      <w:pPr>
        <w:spacing w:after="60"/>
        <w:ind w:left="709" w:hanging="142"/>
        <w:rPr>
          <w:rFonts w:ascii="Times New Roman" w:hAnsi="Times New Roman" w:cs="Times New Roman"/>
          <w:sz w:val="24"/>
          <w:szCs w:val="24"/>
        </w:rPr>
      </w:pPr>
      <w:r w:rsidRPr="00D76D88">
        <w:rPr>
          <w:rFonts w:ascii="Times New Roman" w:hAnsi="Times New Roman" w:cs="Times New Roman"/>
          <w:sz w:val="24"/>
          <w:szCs w:val="24"/>
        </w:rPr>
        <w:t xml:space="preserve">zostaną odrzucone na podstawie art. 89 ust. 1 pkt 2) ustawy </w:t>
      </w:r>
      <w:proofErr w:type="spellStart"/>
      <w:r w:rsidRPr="00D76D88">
        <w:rPr>
          <w:rFonts w:ascii="Times New Roman" w:hAnsi="Times New Roman" w:cs="Times New Roman"/>
          <w:sz w:val="24"/>
          <w:szCs w:val="24"/>
        </w:rPr>
        <w:t>Pzp</w:t>
      </w:r>
      <w:proofErr w:type="spellEnd"/>
      <w:r w:rsidRPr="00D76D88">
        <w:rPr>
          <w:rFonts w:ascii="Times New Roman" w:hAnsi="Times New Roman" w:cs="Times New Roman"/>
          <w:sz w:val="24"/>
          <w:szCs w:val="24"/>
        </w:rPr>
        <w:t>.</w:t>
      </w:r>
    </w:p>
    <w:p w:rsidR="00937B7B" w:rsidRPr="00D76D88" w:rsidRDefault="00937B7B" w:rsidP="00937B7B">
      <w:pPr>
        <w:spacing w:before="240" w:after="120"/>
        <w:ind w:left="567"/>
        <w:jc w:val="both"/>
        <w:rPr>
          <w:rFonts w:ascii="Times New Roman" w:hAnsi="Times New Roman" w:cs="Times New Roman"/>
          <w:sz w:val="24"/>
          <w:szCs w:val="24"/>
        </w:rPr>
      </w:pPr>
      <w:r w:rsidRPr="00D76D88">
        <w:rPr>
          <w:rFonts w:ascii="Times New Roman" w:hAnsi="Times New Roman" w:cs="Times New Roman"/>
          <w:sz w:val="24"/>
          <w:szCs w:val="24"/>
        </w:rPr>
        <w:t>Ilość punktów w tym kryterium zostanie naliczona zgodnie z poniższa tabelą</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3400"/>
      </w:tblGrid>
      <w:tr w:rsidR="00937B7B" w:rsidRPr="00D76D88" w:rsidTr="003911CA">
        <w:tc>
          <w:tcPr>
            <w:tcW w:w="3263" w:type="dxa"/>
            <w:shd w:val="clear" w:color="auto" w:fill="auto"/>
          </w:tcPr>
          <w:p w:rsidR="00937B7B" w:rsidRPr="00D76D88" w:rsidRDefault="00937B7B" w:rsidP="003911CA">
            <w:pPr>
              <w:spacing w:before="120" w:after="120"/>
              <w:jc w:val="center"/>
              <w:rPr>
                <w:rFonts w:ascii="Times New Roman" w:hAnsi="Times New Roman" w:cs="Times New Roman"/>
                <w:bCs/>
                <w:sz w:val="24"/>
                <w:szCs w:val="24"/>
                <w:highlight w:val="yellow"/>
              </w:rPr>
            </w:pPr>
            <w:r w:rsidRPr="00D76D88">
              <w:rPr>
                <w:rFonts w:ascii="Times New Roman" w:hAnsi="Times New Roman" w:cs="Times New Roman"/>
                <w:bCs/>
                <w:sz w:val="24"/>
                <w:szCs w:val="24"/>
              </w:rPr>
              <w:t>Okres gwarancji w miesiącach</w:t>
            </w:r>
          </w:p>
        </w:tc>
        <w:tc>
          <w:tcPr>
            <w:tcW w:w="3400" w:type="dxa"/>
            <w:shd w:val="clear" w:color="auto" w:fill="auto"/>
          </w:tcPr>
          <w:p w:rsidR="00937B7B" w:rsidRPr="00D76D88" w:rsidRDefault="00937B7B" w:rsidP="003911CA">
            <w:pPr>
              <w:spacing w:before="120" w:after="120"/>
              <w:jc w:val="center"/>
              <w:rPr>
                <w:rFonts w:ascii="Times New Roman" w:hAnsi="Times New Roman" w:cs="Times New Roman"/>
                <w:bCs/>
                <w:sz w:val="24"/>
                <w:szCs w:val="24"/>
                <w:highlight w:val="yellow"/>
              </w:rPr>
            </w:pPr>
            <w:r w:rsidRPr="00D76D88">
              <w:rPr>
                <w:rFonts w:ascii="Times New Roman" w:hAnsi="Times New Roman" w:cs="Times New Roman"/>
                <w:bCs/>
                <w:sz w:val="24"/>
                <w:szCs w:val="24"/>
              </w:rPr>
              <w:t>Ilość punktów</w:t>
            </w:r>
          </w:p>
        </w:tc>
      </w:tr>
      <w:tr w:rsidR="00937B7B" w:rsidRPr="00D76D88" w:rsidTr="003911CA">
        <w:tc>
          <w:tcPr>
            <w:tcW w:w="3263" w:type="dxa"/>
            <w:shd w:val="clear" w:color="auto" w:fill="auto"/>
          </w:tcPr>
          <w:p w:rsidR="00937B7B" w:rsidRPr="00D76D88" w:rsidRDefault="00BE5BA7" w:rsidP="003911CA">
            <w:pPr>
              <w:spacing w:before="120" w:after="120"/>
              <w:jc w:val="center"/>
              <w:rPr>
                <w:rFonts w:ascii="Times New Roman" w:hAnsi="Times New Roman" w:cs="Times New Roman"/>
                <w:bCs/>
                <w:sz w:val="24"/>
                <w:szCs w:val="24"/>
              </w:rPr>
            </w:pPr>
            <w:r w:rsidRPr="00D76D88">
              <w:rPr>
                <w:rFonts w:ascii="Times New Roman" w:hAnsi="Times New Roman" w:cs="Times New Roman"/>
                <w:bCs/>
                <w:sz w:val="24"/>
                <w:szCs w:val="24"/>
              </w:rPr>
              <w:t>60</w:t>
            </w:r>
          </w:p>
        </w:tc>
        <w:tc>
          <w:tcPr>
            <w:tcW w:w="3400" w:type="dxa"/>
            <w:shd w:val="clear" w:color="auto" w:fill="auto"/>
          </w:tcPr>
          <w:p w:rsidR="00937B7B" w:rsidRPr="00D76D88" w:rsidRDefault="00857BC9" w:rsidP="0005053E">
            <w:pPr>
              <w:spacing w:before="120" w:after="120"/>
              <w:jc w:val="center"/>
              <w:rPr>
                <w:rFonts w:ascii="Times New Roman" w:hAnsi="Times New Roman" w:cs="Times New Roman"/>
                <w:bCs/>
                <w:sz w:val="24"/>
                <w:szCs w:val="24"/>
              </w:rPr>
            </w:pPr>
            <w:r>
              <w:rPr>
                <w:rFonts w:ascii="Times New Roman" w:hAnsi="Times New Roman" w:cs="Times New Roman"/>
                <w:bCs/>
                <w:sz w:val="24"/>
                <w:szCs w:val="24"/>
              </w:rPr>
              <w:t>0</w:t>
            </w:r>
          </w:p>
        </w:tc>
      </w:tr>
      <w:tr w:rsidR="00937B7B" w:rsidRPr="00D76D88" w:rsidTr="003911CA">
        <w:tc>
          <w:tcPr>
            <w:tcW w:w="3263" w:type="dxa"/>
            <w:shd w:val="clear" w:color="auto" w:fill="auto"/>
          </w:tcPr>
          <w:p w:rsidR="00937B7B" w:rsidRPr="00D76D88" w:rsidRDefault="00BE5BA7" w:rsidP="003911CA">
            <w:pPr>
              <w:spacing w:before="120" w:after="120"/>
              <w:jc w:val="center"/>
              <w:rPr>
                <w:rFonts w:ascii="Times New Roman" w:hAnsi="Times New Roman" w:cs="Times New Roman"/>
                <w:bCs/>
                <w:sz w:val="24"/>
                <w:szCs w:val="24"/>
              </w:rPr>
            </w:pPr>
            <w:r w:rsidRPr="00D76D88">
              <w:rPr>
                <w:rFonts w:ascii="Times New Roman" w:hAnsi="Times New Roman" w:cs="Times New Roman"/>
                <w:bCs/>
                <w:sz w:val="24"/>
                <w:szCs w:val="24"/>
              </w:rPr>
              <w:t>72</w:t>
            </w:r>
          </w:p>
        </w:tc>
        <w:tc>
          <w:tcPr>
            <w:tcW w:w="3400" w:type="dxa"/>
            <w:shd w:val="clear" w:color="auto" w:fill="auto"/>
          </w:tcPr>
          <w:p w:rsidR="00937B7B" w:rsidRPr="00D76D88" w:rsidRDefault="006F46D3" w:rsidP="00857BC9">
            <w:pPr>
              <w:spacing w:before="120" w:after="120"/>
              <w:jc w:val="center"/>
              <w:rPr>
                <w:rFonts w:ascii="Times New Roman" w:hAnsi="Times New Roman" w:cs="Times New Roman"/>
                <w:bCs/>
                <w:sz w:val="24"/>
                <w:szCs w:val="24"/>
              </w:rPr>
            </w:pPr>
            <w:r w:rsidRPr="00D76D88">
              <w:rPr>
                <w:rFonts w:ascii="Times New Roman" w:hAnsi="Times New Roman" w:cs="Times New Roman"/>
                <w:bCs/>
                <w:sz w:val="24"/>
                <w:szCs w:val="24"/>
              </w:rPr>
              <w:t>1</w:t>
            </w:r>
            <w:r w:rsidR="00857BC9">
              <w:rPr>
                <w:rFonts w:ascii="Times New Roman" w:hAnsi="Times New Roman" w:cs="Times New Roman"/>
                <w:bCs/>
                <w:sz w:val="24"/>
                <w:szCs w:val="24"/>
              </w:rPr>
              <w:t>0</w:t>
            </w:r>
          </w:p>
        </w:tc>
      </w:tr>
      <w:tr w:rsidR="00937B7B" w:rsidRPr="00D76D88" w:rsidTr="003911CA">
        <w:tc>
          <w:tcPr>
            <w:tcW w:w="3263" w:type="dxa"/>
            <w:shd w:val="clear" w:color="auto" w:fill="auto"/>
          </w:tcPr>
          <w:p w:rsidR="00937B7B" w:rsidRPr="00D76D88" w:rsidRDefault="00E334D6" w:rsidP="003911CA">
            <w:pPr>
              <w:spacing w:before="120" w:after="120"/>
              <w:jc w:val="center"/>
              <w:rPr>
                <w:rFonts w:ascii="Times New Roman" w:hAnsi="Times New Roman" w:cs="Times New Roman"/>
                <w:bCs/>
                <w:sz w:val="24"/>
                <w:szCs w:val="24"/>
              </w:rPr>
            </w:pPr>
            <w:r w:rsidRPr="00D76D88">
              <w:rPr>
                <w:rFonts w:ascii="Times New Roman" w:hAnsi="Times New Roman" w:cs="Times New Roman"/>
                <w:bCs/>
                <w:sz w:val="24"/>
                <w:szCs w:val="24"/>
              </w:rPr>
              <w:t>84</w:t>
            </w:r>
          </w:p>
        </w:tc>
        <w:tc>
          <w:tcPr>
            <w:tcW w:w="3400" w:type="dxa"/>
            <w:shd w:val="clear" w:color="auto" w:fill="auto"/>
          </w:tcPr>
          <w:p w:rsidR="00937B7B" w:rsidRPr="00D76D88" w:rsidRDefault="00937B7B" w:rsidP="003911CA">
            <w:pPr>
              <w:spacing w:before="120" w:after="120"/>
              <w:jc w:val="center"/>
              <w:rPr>
                <w:rFonts w:ascii="Times New Roman" w:hAnsi="Times New Roman" w:cs="Times New Roman"/>
                <w:bCs/>
                <w:sz w:val="24"/>
                <w:szCs w:val="24"/>
              </w:rPr>
            </w:pPr>
            <w:r w:rsidRPr="00D76D88">
              <w:rPr>
                <w:rFonts w:ascii="Times New Roman" w:hAnsi="Times New Roman" w:cs="Times New Roman"/>
                <w:bCs/>
                <w:sz w:val="24"/>
                <w:szCs w:val="24"/>
              </w:rPr>
              <w:t>20</w:t>
            </w:r>
          </w:p>
        </w:tc>
      </w:tr>
    </w:tbl>
    <w:p w:rsidR="00937B7B" w:rsidRPr="00D76D88" w:rsidRDefault="00937B7B" w:rsidP="00937B7B">
      <w:pPr>
        <w:spacing w:before="120" w:after="120"/>
        <w:ind w:left="567"/>
        <w:jc w:val="both"/>
        <w:rPr>
          <w:rFonts w:ascii="Times New Roman" w:hAnsi="Times New Roman" w:cs="Times New Roman"/>
          <w:bCs/>
          <w:sz w:val="24"/>
          <w:szCs w:val="24"/>
          <w:highlight w:val="yellow"/>
        </w:rPr>
      </w:pPr>
      <w:r w:rsidRPr="00D76D88">
        <w:rPr>
          <w:rFonts w:ascii="Times New Roman" w:hAnsi="Times New Roman" w:cs="Times New Roman"/>
          <w:bCs/>
          <w:sz w:val="24"/>
          <w:szCs w:val="24"/>
          <w:highlight w:val="yellow"/>
        </w:rPr>
        <w:t xml:space="preserve"> </w:t>
      </w:r>
    </w:p>
    <w:p w:rsidR="00E334D6" w:rsidRPr="00D76D88" w:rsidRDefault="00937B7B" w:rsidP="006F46D3">
      <w:pPr>
        <w:tabs>
          <w:tab w:val="left" w:pos="993"/>
        </w:tabs>
        <w:suppressAutoHyphens/>
        <w:spacing w:before="240"/>
        <w:ind w:left="851" w:right="-1" w:hanging="851"/>
        <w:jc w:val="both"/>
        <w:rPr>
          <w:rFonts w:ascii="Times New Roman" w:hAnsi="Times New Roman" w:cs="Times New Roman"/>
          <w:sz w:val="24"/>
          <w:szCs w:val="24"/>
        </w:rPr>
      </w:pPr>
      <w:r w:rsidRPr="00D76D88">
        <w:rPr>
          <w:rFonts w:ascii="Times New Roman" w:hAnsi="Times New Roman" w:cs="Times New Roman"/>
          <w:spacing w:val="4"/>
          <w:sz w:val="24"/>
          <w:szCs w:val="24"/>
          <w:lang w:eastAsia="ar-SA"/>
        </w:rPr>
        <w:t xml:space="preserve">19.1.3 </w:t>
      </w:r>
      <w:r w:rsidR="00E334D6" w:rsidRPr="00D76D88">
        <w:rPr>
          <w:rFonts w:ascii="Times New Roman" w:hAnsi="Times New Roman" w:cs="Times New Roman"/>
          <w:sz w:val="24"/>
          <w:szCs w:val="24"/>
        </w:rPr>
        <w:t>Kryterium „Doświadczenie zawodowe Kierownika Budowy”: będzie rozpatrywane na</w:t>
      </w:r>
    </w:p>
    <w:p w:rsidR="00E334D6" w:rsidRPr="00D76D88" w:rsidRDefault="00E334D6" w:rsidP="00E334D6">
      <w:pPr>
        <w:autoSpaceDE w:val="0"/>
        <w:autoSpaceDN w:val="0"/>
        <w:adjustRightInd w:val="0"/>
        <w:spacing w:after="0" w:line="276" w:lineRule="auto"/>
        <w:jc w:val="both"/>
        <w:rPr>
          <w:rFonts w:ascii="Times New Roman" w:hAnsi="Times New Roman" w:cs="Times New Roman"/>
          <w:sz w:val="24"/>
          <w:szCs w:val="24"/>
        </w:rPr>
      </w:pPr>
      <w:r w:rsidRPr="00D76D88">
        <w:rPr>
          <w:rFonts w:ascii="Times New Roman" w:hAnsi="Times New Roman" w:cs="Times New Roman"/>
          <w:sz w:val="24"/>
          <w:szCs w:val="24"/>
        </w:rPr>
        <w:lastRenderedPageBreak/>
        <w:t xml:space="preserve">podstawie złożonego przez Wykonawcę oświadczenia na Formularzu </w:t>
      </w:r>
      <w:r w:rsidRPr="00D76D88">
        <w:rPr>
          <w:rFonts w:ascii="Times New Roman" w:hAnsi="Times New Roman" w:cs="Times New Roman"/>
          <w:color w:val="FF0000"/>
          <w:sz w:val="24"/>
          <w:szCs w:val="24"/>
        </w:rPr>
        <w:t xml:space="preserve">Oferty pkt 3. </w:t>
      </w:r>
      <w:r w:rsidR="0005053E">
        <w:rPr>
          <w:rFonts w:ascii="Times New Roman" w:hAnsi="Times New Roman" w:cs="Times New Roman"/>
          <w:color w:val="FF0000"/>
          <w:sz w:val="24"/>
          <w:szCs w:val="24"/>
        </w:rPr>
        <w:t>d</w:t>
      </w:r>
      <w:r w:rsidRPr="00D76D88">
        <w:rPr>
          <w:rFonts w:ascii="Times New Roman" w:hAnsi="Times New Roman" w:cs="Times New Roman"/>
          <w:color w:val="FF0000"/>
          <w:sz w:val="24"/>
          <w:szCs w:val="24"/>
        </w:rPr>
        <w:t xml:space="preserve">. </w:t>
      </w:r>
      <w:r w:rsidRPr="00D76D88">
        <w:rPr>
          <w:rFonts w:ascii="Times New Roman" w:hAnsi="Times New Roman" w:cs="Times New Roman"/>
          <w:sz w:val="24"/>
          <w:szCs w:val="24"/>
        </w:rPr>
        <w:t>Znaczenia kryterium – 20 %.</w:t>
      </w:r>
    </w:p>
    <w:p w:rsidR="00E334D6" w:rsidRPr="00D76D88" w:rsidRDefault="00E334D6" w:rsidP="00E334D6">
      <w:pPr>
        <w:autoSpaceDE w:val="0"/>
        <w:autoSpaceDN w:val="0"/>
        <w:adjustRightInd w:val="0"/>
        <w:spacing w:after="0" w:line="276" w:lineRule="auto"/>
        <w:jc w:val="both"/>
        <w:rPr>
          <w:rFonts w:ascii="Times New Roman" w:hAnsi="Times New Roman" w:cs="Times New Roman"/>
          <w:sz w:val="24"/>
          <w:szCs w:val="24"/>
        </w:rPr>
      </w:pPr>
      <w:r w:rsidRPr="00D76D88">
        <w:rPr>
          <w:rFonts w:ascii="Times New Roman" w:hAnsi="Times New Roman" w:cs="Times New Roman"/>
          <w:sz w:val="24"/>
          <w:szCs w:val="24"/>
        </w:rPr>
        <w:t>Wykonawca wskaże do pełnienia funkcji „Kierownik Budowy” osobę posiadającą większe</w:t>
      </w:r>
    </w:p>
    <w:p w:rsidR="00E334D6" w:rsidRPr="00D76D88" w:rsidRDefault="00E334D6" w:rsidP="00E334D6">
      <w:pPr>
        <w:autoSpaceDE w:val="0"/>
        <w:autoSpaceDN w:val="0"/>
        <w:adjustRightInd w:val="0"/>
        <w:spacing w:after="0" w:line="276" w:lineRule="auto"/>
        <w:jc w:val="both"/>
        <w:rPr>
          <w:rFonts w:ascii="Times New Roman" w:hAnsi="Times New Roman" w:cs="Times New Roman"/>
          <w:sz w:val="24"/>
          <w:szCs w:val="24"/>
        </w:rPr>
      </w:pPr>
      <w:r w:rsidRPr="00D76D88">
        <w:rPr>
          <w:rFonts w:ascii="Times New Roman" w:hAnsi="Times New Roman" w:cs="Times New Roman"/>
          <w:sz w:val="24"/>
          <w:szCs w:val="24"/>
        </w:rPr>
        <w:t xml:space="preserve">doświadczenie zawodowe, niż wymagane w warunkach udziału w postepowaniu opisane w </w:t>
      </w:r>
      <w:r w:rsidR="00C170D5">
        <w:rPr>
          <w:rFonts w:ascii="Times New Roman" w:hAnsi="Times New Roman" w:cs="Times New Roman"/>
          <w:sz w:val="24"/>
          <w:szCs w:val="24"/>
        </w:rPr>
        <w:t xml:space="preserve">                   </w:t>
      </w:r>
      <w:r w:rsidRPr="00D76D88">
        <w:rPr>
          <w:rFonts w:ascii="Times New Roman" w:hAnsi="Times New Roman" w:cs="Times New Roman"/>
          <w:sz w:val="24"/>
          <w:szCs w:val="24"/>
        </w:rPr>
        <w:t xml:space="preserve">§ </w:t>
      </w:r>
      <w:r w:rsidR="00C170D5">
        <w:rPr>
          <w:rFonts w:ascii="Times New Roman" w:hAnsi="Times New Roman" w:cs="Times New Roman"/>
          <w:sz w:val="24"/>
          <w:szCs w:val="24"/>
        </w:rPr>
        <w:t>7</w:t>
      </w:r>
      <w:r w:rsidRPr="00D76D88">
        <w:rPr>
          <w:rFonts w:ascii="Times New Roman" w:hAnsi="Times New Roman" w:cs="Times New Roman"/>
          <w:sz w:val="24"/>
          <w:szCs w:val="24"/>
        </w:rPr>
        <w:t xml:space="preserve"> ust. 2 pkt 3 lit. b „zdolność techniczna lub zawodowa – osób”. Zamawiający przyzna następującą ilość punktów:</w:t>
      </w:r>
    </w:p>
    <w:p w:rsidR="00E334D6" w:rsidRPr="00D76D88" w:rsidRDefault="00E334D6" w:rsidP="00E334D6">
      <w:pPr>
        <w:autoSpaceDE w:val="0"/>
        <w:autoSpaceDN w:val="0"/>
        <w:adjustRightInd w:val="0"/>
        <w:spacing w:after="0" w:line="276" w:lineRule="auto"/>
        <w:jc w:val="both"/>
        <w:rPr>
          <w:rFonts w:ascii="Times New Roman" w:hAnsi="Times New Roman" w:cs="Times New Roman"/>
          <w:sz w:val="24"/>
          <w:szCs w:val="24"/>
        </w:rPr>
      </w:pPr>
      <w:r w:rsidRPr="00D76D88">
        <w:rPr>
          <w:rFonts w:ascii="Times New Roman" w:hAnsi="Times New Roman" w:cs="Times New Roman"/>
          <w:sz w:val="24"/>
          <w:szCs w:val="24"/>
        </w:rPr>
        <w:t>a) doświadczenie zawodowe spełniające warunek udziału w postepowaniu - wykonanie 1</w:t>
      </w:r>
    </w:p>
    <w:p w:rsidR="00E334D6" w:rsidRPr="00D76D88" w:rsidRDefault="00E334D6" w:rsidP="00E334D6">
      <w:pPr>
        <w:autoSpaceDE w:val="0"/>
        <w:autoSpaceDN w:val="0"/>
        <w:adjustRightInd w:val="0"/>
        <w:spacing w:after="0" w:line="276" w:lineRule="auto"/>
        <w:jc w:val="both"/>
        <w:rPr>
          <w:rFonts w:ascii="Times New Roman" w:hAnsi="Times New Roman" w:cs="Times New Roman"/>
          <w:sz w:val="24"/>
          <w:szCs w:val="24"/>
        </w:rPr>
      </w:pPr>
      <w:r w:rsidRPr="00D76D88">
        <w:rPr>
          <w:rFonts w:ascii="Times New Roman" w:hAnsi="Times New Roman" w:cs="Times New Roman"/>
          <w:sz w:val="24"/>
          <w:szCs w:val="24"/>
        </w:rPr>
        <w:t>zadania – 0 pkt</w:t>
      </w:r>
    </w:p>
    <w:p w:rsidR="00E334D6" w:rsidRPr="00D76D88" w:rsidRDefault="00E334D6" w:rsidP="00E334D6">
      <w:pPr>
        <w:autoSpaceDE w:val="0"/>
        <w:autoSpaceDN w:val="0"/>
        <w:adjustRightInd w:val="0"/>
        <w:spacing w:after="0" w:line="276" w:lineRule="auto"/>
        <w:jc w:val="both"/>
        <w:rPr>
          <w:rFonts w:ascii="Times New Roman" w:hAnsi="Times New Roman" w:cs="Times New Roman"/>
          <w:sz w:val="24"/>
          <w:szCs w:val="24"/>
        </w:rPr>
      </w:pPr>
      <w:r w:rsidRPr="00D76D88">
        <w:rPr>
          <w:rFonts w:ascii="Times New Roman" w:hAnsi="Times New Roman" w:cs="Times New Roman"/>
          <w:sz w:val="24"/>
          <w:szCs w:val="24"/>
        </w:rPr>
        <w:t>b) doświadczenie zawodowe spełniające warunek udziału w postepowaniu - wykonanie 2</w:t>
      </w:r>
    </w:p>
    <w:p w:rsidR="00E334D6" w:rsidRPr="00D76D88" w:rsidRDefault="00E334D6" w:rsidP="00E334D6">
      <w:pPr>
        <w:autoSpaceDE w:val="0"/>
        <w:autoSpaceDN w:val="0"/>
        <w:adjustRightInd w:val="0"/>
        <w:spacing w:after="0" w:line="276" w:lineRule="auto"/>
        <w:jc w:val="both"/>
        <w:rPr>
          <w:rFonts w:ascii="Times New Roman" w:hAnsi="Times New Roman" w:cs="Times New Roman"/>
          <w:sz w:val="24"/>
          <w:szCs w:val="24"/>
        </w:rPr>
      </w:pPr>
      <w:r w:rsidRPr="00D76D88">
        <w:rPr>
          <w:rFonts w:ascii="Times New Roman" w:hAnsi="Times New Roman" w:cs="Times New Roman"/>
          <w:sz w:val="24"/>
          <w:szCs w:val="24"/>
        </w:rPr>
        <w:t>lub 3 zadań – 10 pkt</w:t>
      </w:r>
    </w:p>
    <w:p w:rsidR="00E334D6" w:rsidRPr="00D76D88" w:rsidRDefault="00E334D6" w:rsidP="00E334D6">
      <w:pPr>
        <w:autoSpaceDE w:val="0"/>
        <w:autoSpaceDN w:val="0"/>
        <w:adjustRightInd w:val="0"/>
        <w:spacing w:after="0" w:line="276" w:lineRule="auto"/>
        <w:jc w:val="both"/>
        <w:rPr>
          <w:rFonts w:ascii="Times New Roman" w:hAnsi="Times New Roman" w:cs="Times New Roman"/>
          <w:sz w:val="24"/>
          <w:szCs w:val="24"/>
        </w:rPr>
      </w:pPr>
      <w:r w:rsidRPr="00D76D88">
        <w:rPr>
          <w:rFonts w:ascii="Times New Roman" w:hAnsi="Times New Roman" w:cs="Times New Roman"/>
          <w:sz w:val="24"/>
          <w:szCs w:val="24"/>
        </w:rPr>
        <w:t>c) doświadczenie zawodowe spełniające warunek udziału w postepowaniu - wykonanie</w:t>
      </w:r>
    </w:p>
    <w:p w:rsidR="00937B7B" w:rsidRPr="00D76D88" w:rsidRDefault="00E334D6" w:rsidP="00E334D6">
      <w:pPr>
        <w:tabs>
          <w:tab w:val="left" w:pos="993"/>
        </w:tabs>
        <w:suppressAutoHyphens/>
        <w:spacing w:before="240" w:after="0" w:line="276" w:lineRule="auto"/>
        <w:ind w:left="851" w:right="-1" w:hanging="851"/>
        <w:jc w:val="both"/>
        <w:rPr>
          <w:rFonts w:ascii="Times New Roman" w:hAnsi="Times New Roman" w:cs="Times New Roman"/>
          <w:sz w:val="24"/>
          <w:szCs w:val="24"/>
        </w:rPr>
      </w:pPr>
      <w:r w:rsidRPr="00D76D88">
        <w:rPr>
          <w:rFonts w:ascii="Times New Roman" w:hAnsi="Times New Roman" w:cs="Times New Roman"/>
          <w:sz w:val="24"/>
          <w:szCs w:val="24"/>
        </w:rPr>
        <w:t>więcej niż 3 zadań – 20 pkt</w:t>
      </w:r>
      <w:r w:rsidR="00937B7B" w:rsidRPr="00D76D88">
        <w:rPr>
          <w:rFonts w:ascii="Times New Roman" w:hAnsi="Times New Roman" w:cs="Times New Roman"/>
          <w:spacing w:val="4"/>
          <w:sz w:val="24"/>
          <w:szCs w:val="24"/>
          <w:lang w:eastAsia="ar-SA"/>
        </w:rPr>
        <w:t xml:space="preserve"> </w:t>
      </w:r>
    </w:p>
    <w:p w:rsidR="00937B7B" w:rsidRPr="00D76D88" w:rsidRDefault="00937B7B" w:rsidP="00937B7B">
      <w:pPr>
        <w:suppressAutoHyphens/>
        <w:spacing w:before="240"/>
        <w:ind w:left="709" w:hanging="709"/>
        <w:jc w:val="both"/>
        <w:rPr>
          <w:rFonts w:ascii="Times New Roman" w:hAnsi="Times New Roman" w:cs="Times New Roman"/>
          <w:sz w:val="24"/>
          <w:szCs w:val="24"/>
        </w:rPr>
      </w:pPr>
      <w:r w:rsidRPr="00D76D88">
        <w:rPr>
          <w:rFonts w:ascii="Times New Roman" w:hAnsi="Times New Roman" w:cs="Times New Roman"/>
          <w:spacing w:val="4"/>
          <w:sz w:val="24"/>
          <w:szCs w:val="24"/>
          <w:lang w:eastAsia="ar-SA"/>
        </w:rPr>
        <w:t>19.2.</w:t>
      </w:r>
      <w:r w:rsidRPr="00D76D88">
        <w:rPr>
          <w:rFonts w:ascii="Times New Roman" w:hAnsi="Times New Roman" w:cs="Times New Roman"/>
          <w:spacing w:val="4"/>
          <w:sz w:val="24"/>
          <w:szCs w:val="24"/>
          <w:lang w:eastAsia="ar-SA"/>
        </w:rPr>
        <w:tab/>
      </w:r>
      <w:r w:rsidRPr="00D76D88">
        <w:rPr>
          <w:rFonts w:ascii="Times New Roman" w:hAnsi="Times New Roman" w:cs="Times New Roman"/>
          <w:sz w:val="24"/>
          <w:szCs w:val="24"/>
        </w:rPr>
        <w:t xml:space="preserve">Zamawiający </w:t>
      </w:r>
      <w:r w:rsidRPr="00D76D88">
        <w:rPr>
          <w:rFonts w:ascii="Times New Roman" w:hAnsi="Times New Roman" w:cs="Times New Roman"/>
          <w:b/>
          <w:sz w:val="24"/>
          <w:szCs w:val="24"/>
        </w:rPr>
        <w:t>nie przewiduje</w:t>
      </w:r>
      <w:r w:rsidRPr="00D76D88">
        <w:rPr>
          <w:rFonts w:ascii="Times New Roman" w:hAnsi="Times New Roman" w:cs="Times New Roman"/>
          <w:sz w:val="24"/>
          <w:szCs w:val="24"/>
        </w:rPr>
        <w:t xml:space="preserve"> aukcji elektronicznej.</w:t>
      </w:r>
    </w:p>
    <w:p w:rsidR="00937B7B" w:rsidRPr="00D76D88" w:rsidRDefault="00937B7B" w:rsidP="00937B7B">
      <w:pPr>
        <w:suppressAutoHyphens/>
        <w:spacing w:before="120"/>
        <w:ind w:left="709" w:hanging="709"/>
        <w:jc w:val="both"/>
        <w:rPr>
          <w:rFonts w:ascii="Times New Roman" w:hAnsi="Times New Roman" w:cs="Times New Roman"/>
          <w:sz w:val="24"/>
          <w:szCs w:val="24"/>
        </w:rPr>
      </w:pPr>
      <w:r w:rsidRPr="00D76D88">
        <w:rPr>
          <w:rFonts w:ascii="Times New Roman" w:hAnsi="Times New Roman" w:cs="Times New Roman"/>
          <w:spacing w:val="4"/>
          <w:sz w:val="24"/>
          <w:szCs w:val="24"/>
          <w:lang w:eastAsia="ar-SA"/>
        </w:rPr>
        <w:t>19.3.</w:t>
      </w:r>
      <w:r w:rsidRPr="00D76D88">
        <w:rPr>
          <w:rFonts w:ascii="Times New Roman" w:hAnsi="Times New Roman" w:cs="Times New Roman"/>
          <w:spacing w:val="4"/>
          <w:sz w:val="24"/>
          <w:szCs w:val="24"/>
          <w:lang w:eastAsia="ar-SA"/>
        </w:rPr>
        <w:tab/>
      </w:r>
      <w:r w:rsidRPr="00D76D88">
        <w:rPr>
          <w:rFonts w:ascii="Times New Roman" w:hAnsi="Times New Roman" w:cs="Times New Roman"/>
          <w:sz w:val="24"/>
          <w:szCs w:val="24"/>
        </w:rPr>
        <w:t>Zamawiający poinformuje niezwłocznie wszystkich Wykonawców o:</w:t>
      </w:r>
    </w:p>
    <w:p w:rsidR="00937B7B" w:rsidRPr="00D76D88" w:rsidRDefault="00937B7B" w:rsidP="00F411E3">
      <w:pPr>
        <w:pStyle w:val="Tekstpodstawowy2"/>
        <w:tabs>
          <w:tab w:val="left" w:pos="851"/>
        </w:tabs>
        <w:spacing w:after="0" w:line="276" w:lineRule="auto"/>
        <w:ind w:left="851" w:hanging="425"/>
        <w:jc w:val="both"/>
        <w:rPr>
          <w:rFonts w:ascii="Times New Roman" w:hAnsi="Times New Roman" w:cs="Times New Roman"/>
          <w:sz w:val="24"/>
          <w:szCs w:val="24"/>
          <w:lang w:eastAsia="ar-SA"/>
        </w:rPr>
      </w:pPr>
      <w:r w:rsidRPr="00D76D88">
        <w:rPr>
          <w:rFonts w:ascii="Times New Roman" w:hAnsi="Times New Roman" w:cs="Times New Roman"/>
          <w:b/>
          <w:bCs/>
          <w:sz w:val="24"/>
          <w:szCs w:val="24"/>
        </w:rPr>
        <w:t xml:space="preserve">1) </w:t>
      </w:r>
      <w:r w:rsidRPr="00D76D88">
        <w:rPr>
          <w:rFonts w:ascii="Times New Roman" w:hAnsi="Times New Roman" w:cs="Times New Roman"/>
          <w:b/>
          <w:bCs/>
          <w:sz w:val="24"/>
          <w:szCs w:val="24"/>
        </w:rPr>
        <w:tab/>
      </w:r>
      <w:r w:rsidRPr="00D76D88">
        <w:rPr>
          <w:rFonts w:ascii="Times New Roman" w:hAnsi="Times New Roman" w:cs="Times New Roman"/>
          <w:sz w:val="24"/>
          <w:szCs w:val="24"/>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sidRPr="00D76D88">
        <w:rPr>
          <w:rFonts w:ascii="Times New Roman" w:hAnsi="Times New Roman" w:cs="Times New Roman"/>
          <w:sz w:val="24"/>
          <w:szCs w:val="24"/>
        </w:rPr>
        <w:br/>
        <w:t>w każdym kryterium oceny ofert i łączną punktację,</w:t>
      </w:r>
    </w:p>
    <w:p w:rsidR="00937B7B" w:rsidRPr="00D76D88" w:rsidRDefault="00937B7B" w:rsidP="00937B7B">
      <w:pPr>
        <w:pStyle w:val="Tekstpodstawowy2"/>
        <w:tabs>
          <w:tab w:val="left" w:pos="851"/>
        </w:tabs>
        <w:ind w:left="851" w:hanging="425"/>
        <w:rPr>
          <w:rFonts w:ascii="Times New Roman" w:hAnsi="Times New Roman" w:cs="Times New Roman"/>
          <w:b/>
          <w:bCs/>
          <w:sz w:val="24"/>
          <w:szCs w:val="24"/>
        </w:rPr>
      </w:pPr>
      <w:r w:rsidRPr="00D76D88">
        <w:rPr>
          <w:rFonts w:ascii="Times New Roman" w:hAnsi="Times New Roman" w:cs="Times New Roman"/>
          <w:b/>
          <w:bCs/>
          <w:sz w:val="24"/>
          <w:szCs w:val="24"/>
        </w:rPr>
        <w:t xml:space="preserve">2) </w:t>
      </w:r>
      <w:r w:rsidRPr="00D76D88">
        <w:rPr>
          <w:rFonts w:ascii="Times New Roman" w:hAnsi="Times New Roman" w:cs="Times New Roman"/>
          <w:b/>
          <w:bCs/>
          <w:sz w:val="24"/>
          <w:szCs w:val="24"/>
        </w:rPr>
        <w:tab/>
      </w:r>
      <w:r w:rsidRPr="00D76D88">
        <w:rPr>
          <w:rFonts w:ascii="Times New Roman" w:hAnsi="Times New Roman" w:cs="Times New Roman"/>
          <w:b/>
          <w:sz w:val="24"/>
          <w:szCs w:val="24"/>
        </w:rPr>
        <w:t>Wykonawcach, którzy zostali wykluczeni,</w:t>
      </w:r>
    </w:p>
    <w:p w:rsidR="00937B7B" w:rsidRPr="00D76D88" w:rsidRDefault="00937B7B" w:rsidP="00F411E3">
      <w:pPr>
        <w:pStyle w:val="Tekstpodstawowy2"/>
        <w:tabs>
          <w:tab w:val="left" w:pos="851"/>
        </w:tabs>
        <w:spacing w:after="0" w:line="276" w:lineRule="auto"/>
        <w:ind w:left="851" w:right="-1" w:hanging="425"/>
        <w:jc w:val="both"/>
        <w:rPr>
          <w:rFonts w:ascii="Times New Roman" w:hAnsi="Times New Roman" w:cs="Times New Roman"/>
          <w:sz w:val="24"/>
          <w:szCs w:val="24"/>
        </w:rPr>
      </w:pPr>
      <w:r w:rsidRPr="00D76D88">
        <w:rPr>
          <w:rFonts w:ascii="Times New Roman" w:hAnsi="Times New Roman" w:cs="Times New Roman"/>
          <w:b/>
          <w:bCs/>
          <w:sz w:val="24"/>
          <w:szCs w:val="24"/>
        </w:rPr>
        <w:t xml:space="preserve">3) </w:t>
      </w:r>
      <w:r w:rsidRPr="00D76D88">
        <w:rPr>
          <w:rFonts w:ascii="Times New Roman" w:hAnsi="Times New Roman" w:cs="Times New Roman"/>
          <w:b/>
          <w:bCs/>
          <w:sz w:val="24"/>
          <w:szCs w:val="24"/>
        </w:rPr>
        <w:tab/>
      </w:r>
      <w:r w:rsidRPr="00D76D88">
        <w:rPr>
          <w:rFonts w:ascii="Times New Roman" w:hAnsi="Times New Roman" w:cs="Times New Roman"/>
          <w:sz w:val="24"/>
          <w:szCs w:val="24"/>
        </w:rPr>
        <w:t>Wykonawcach, których oferty zostały odrzucone, powodach odrzucenia oferty,</w:t>
      </w:r>
      <w:r w:rsidRPr="00D76D88">
        <w:rPr>
          <w:rFonts w:ascii="Times New Roman" w:hAnsi="Times New Roman" w:cs="Times New Roman"/>
          <w:sz w:val="24"/>
          <w:szCs w:val="24"/>
        </w:rPr>
        <w:br/>
        <w:t xml:space="preserve"> a w przypadkach, o których mowa w art. 89 ust. 4 i 5 ustawy </w:t>
      </w:r>
      <w:proofErr w:type="spellStart"/>
      <w:r w:rsidRPr="00D76D88">
        <w:rPr>
          <w:rFonts w:ascii="Times New Roman" w:hAnsi="Times New Roman" w:cs="Times New Roman"/>
          <w:sz w:val="24"/>
          <w:szCs w:val="24"/>
        </w:rPr>
        <w:t>Pzp</w:t>
      </w:r>
      <w:proofErr w:type="spellEnd"/>
      <w:r w:rsidRPr="00D76D88">
        <w:rPr>
          <w:rFonts w:ascii="Times New Roman" w:hAnsi="Times New Roman" w:cs="Times New Roman"/>
          <w:sz w:val="24"/>
          <w:szCs w:val="24"/>
        </w:rPr>
        <w:t>, braku równoważności lub braku spełniania wymagań dotyczących wydajności lub funkcjonalności,</w:t>
      </w:r>
    </w:p>
    <w:p w:rsidR="00937B7B" w:rsidRPr="00D76D88" w:rsidRDefault="00937B7B" w:rsidP="00F411E3">
      <w:pPr>
        <w:pStyle w:val="Tekstpodstawowy2"/>
        <w:tabs>
          <w:tab w:val="left" w:pos="851"/>
        </w:tabs>
        <w:spacing w:after="0" w:line="276" w:lineRule="auto"/>
        <w:ind w:left="851" w:hanging="425"/>
        <w:jc w:val="both"/>
        <w:rPr>
          <w:rFonts w:ascii="Times New Roman" w:hAnsi="Times New Roman" w:cs="Times New Roman"/>
          <w:sz w:val="24"/>
          <w:szCs w:val="24"/>
        </w:rPr>
      </w:pPr>
      <w:r w:rsidRPr="00D76D88">
        <w:rPr>
          <w:rFonts w:ascii="Times New Roman" w:hAnsi="Times New Roman" w:cs="Times New Roman"/>
          <w:b/>
          <w:sz w:val="24"/>
          <w:szCs w:val="24"/>
        </w:rPr>
        <w:t xml:space="preserve">4) </w:t>
      </w:r>
      <w:r w:rsidRPr="00D76D88">
        <w:rPr>
          <w:rFonts w:ascii="Times New Roman" w:hAnsi="Times New Roman" w:cs="Times New Roman"/>
          <w:b/>
          <w:sz w:val="24"/>
          <w:szCs w:val="24"/>
        </w:rPr>
        <w:tab/>
      </w:r>
      <w:r w:rsidRPr="00D76D88">
        <w:rPr>
          <w:rFonts w:ascii="Times New Roman" w:hAnsi="Times New Roman" w:cs="Times New Roman"/>
          <w:sz w:val="24"/>
          <w:szCs w:val="24"/>
        </w:rPr>
        <w:t>unieważnieniu postępowania</w:t>
      </w:r>
    </w:p>
    <w:p w:rsidR="00937B7B" w:rsidRPr="00D76D88" w:rsidRDefault="00937B7B" w:rsidP="00F411E3">
      <w:pPr>
        <w:pStyle w:val="Tekstpodstawowy2"/>
        <w:tabs>
          <w:tab w:val="left" w:pos="851"/>
        </w:tabs>
        <w:spacing w:after="0" w:line="276" w:lineRule="auto"/>
        <w:ind w:left="851" w:hanging="425"/>
        <w:jc w:val="both"/>
        <w:rPr>
          <w:rFonts w:ascii="Times New Roman" w:hAnsi="Times New Roman" w:cs="Times New Roman"/>
          <w:sz w:val="24"/>
          <w:szCs w:val="24"/>
        </w:rPr>
      </w:pPr>
      <w:r w:rsidRPr="00D76D88">
        <w:rPr>
          <w:rFonts w:ascii="Times New Roman" w:hAnsi="Times New Roman" w:cs="Times New Roman"/>
          <w:sz w:val="24"/>
          <w:szCs w:val="24"/>
        </w:rPr>
        <w:t>– podając uzasadnienie faktyczne i prawne.</w:t>
      </w:r>
    </w:p>
    <w:p w:rsidR="00383438" w:rsidRPr="00D76D88" w:rsidRDefault="00383438" w:rsidP="00383438">
      <w:pPr>
        <w:suppressAutoHyphens/>
        <w:spacing w:before="120"/>
        <w:ind w:left="709" w:hanging="709"/>
        <w:jc w:val="both"/>
        <w:rPr>
          <w:rFonts w:ascii="Times New Roman" w:hAnsi="Times New Roman" w:cs="Times New Roman"/>
          <w:spacing w:val="4"/>
          <w:sz w:val="24"/>
          <w:szCs w:val="24"/>
          <w:lang w:eastAsia="ar-SA"/>
        </w:rPr>
      </w:pPr>
      <w:r w:rsidRPr="00D76D88">
        <w:rPr>
          <w:rFonts w:ascii="Times New Roman" w:hAnsi="Times New Roman" w:cs="Times New Roman"/>
          <w:spacing w:val="4"/>
          <w:sz w:val="24"/>
          <w:szCs w:val="24"/>
          <w:lang w:eastAsia="ar-SA"/>
        </w:rPr>
        <w:t>19.4.</w:t>
      </w:r>
      <w:r w:rsidRPr="00D76D88">
        <w:rPr>
          <w:rFonts w:ascii="Times New Roman" w:hAnsi="Times New Roman" w:cs="Times New Roman"/>
          <w:spacing w:val="4"/>
          <w:sz w:val="24"/>
          <w:szCs w:val="24"/>
          <w:lang w:eastAsia="ar-SA"/>
        </w:rPr>
        <w:tab/>
        <w:t xml:space="preserve">W przypadkach, o których mowa w art. 24 ust. 8 ustawy </w:t>
      </w:r>
      <w:proofErr w:type="spellStart"/>
      <w:r w:rsidRPr="00D76D88">
        <w:rPr>
          <w:rFonts w:ascii="Times New Roman" w:hAnsi="Times New Roman" w:cs="Times New Roman"/>
          <w:spacing w:val="4"/>
          <w:sz w:val="24"/>
          <w:szCs w:val="24"/>
          <w:lang w:eastAsia="ar-SA"/>
        </w:rPr>
        <w:t>Pzp</w:t>
      </w:r>
      <w:proofErr w:type="spellEnd"/>
      <w:r w:rsidRPr="00D76D88">
        <w:rPr>
          <w:rFonts w:ascii="Times New Roman" w:hAnsi="Times New Roman" w:cs="Times New Roman"/>
          <w:spacing w:val="4"/>
          <w:sz w:val="24"/>
          <w:szCs w:val="24"/>
          <w:lang w:eastAsia="ar-SA"/>
        </w:rPr>
        <w:t xml:space="preserve">, informacja, </w:t>
      </w:r>
      <w:r w:rsidRPr="00D76D88">
        <w:rPr>
          <w:rFonts w:ascii="Times New Roman" w:hAnsi="Times New Roman" w:cs="Times New Roman"/>
          <w:spacing w:val="4"/>
          <w:sz w:val="24"/>
          <w:szCs w:val="24"/>
          <w:lang w:eastAsia="ar-SA"/>
        </w:rPr>
        <w:br/>
        <w:t>o której mowa w pkt. 19.3.2 SIWZ, zawiera wyjaśnienie powodów, dla których dowody przedstawione przez Wykonawcę, Zamawiający uznał za niewystarczające.</w:t>
      </w:r>
    </w:p>
    <w:p w:rsidR="00383438" w:rsidRPr="00D76D88" w:rsidRDefault="00383438" w:rsidP="00383438">
      <w:pPr>
        <w:suppressAutoHyphens/>
        <w:spacing w:before="120"/>
        <w:ind w:left="709" w:hanging="709"/>
        <w:jc w:val="both"/>
        <w:rPr>
          <w:rFonts w:ascii="Times New Roman" w:hAnsi="Times New Roman" w:cs="Times New Roman"/>
          <w:sz w:val="24"/>
          <w:szCs w:val="24"/>
        </w:rPr>
      </w:pPr>
      <w:r w:rsidRPr="00D76D88">
        <w:rPr>
          <w:rFonts w:ascii="Times New Roman" w:hAnsi="Times New Roman" w:cs="Times New Roman"/>
          <w:sz w:val="24"/>
          <w:szCs w:val="24"/>
        </w:rPr>
        <w:t xml:space="preserve">19.5. </w:t>
      </w:r>
      <w:r w:rsidRPr="00D76D88">
        <w:rPr>
          <w:rFonts w:ascii="Times New Roman" w:hAnsi="Times New Roman" w:cs="Times New Roman"/>
          <w:sz w:val="24"/>
          <w:szCs w:val="24"/>
        </w:rPr>
        <w:tab/>
        <w:t>Zamawiający udostępni informacje, o których mowa w pkt 19.3.1 SIWZ, na stronie internetowej.</w:t>
      </w:r>
    </w:p>
    <w:p w:rsidR="00383438" w:rsidRPr="00D76D88" w:rsidRDefault="00383438" w:rsidP="00383438">
      <w:pPr>
        <w:suppressAutoHyphens/>
        <w:spacing w:before="120"/>
        <w:ind w:left="709" w:hanging="709"/>
        <w:jc w:val="both"/>
        <w:rPr>
          <w:rFonts w:ascii="Times New Roman" w:hAnsi="Times New Roman" w:cs="Times New Roman"/>
          <w:sz w:val="24"/>
          <w:szCs w:val="24"/>
        </w:rPr>
      </w:pPr>
    </w:p>
    <w:p w:rsidR="00383438" w:rsidRPr="00D76D88" w:rsidRDefault="00383438" w:rsidP="00383438">
      <w:pPr>
        <w:suppressAutoHyphens/>
        <w:ind w:left="709" w:right="-567" w:hanging="709"/>
        <w:rPr>
          <w:rFonts w:ascii="Times New Roman" w:hAnsi="Times New Roman" w:cs="Times New Roman"/>
          <w:b/>
          <w:sz w:val="24"/>
          <w:szCs w:val="24"/>
          <w:lang w:eastAsia="ar-SA"/>
        </w:rPr>
      </w:pPr>
      <w:r w:rsidRPr="00D76D88">
        <w:rPr>
          <w:rFonts w:ascii="Times New Roman" w:hAnsi="Times New Roman" w:cs="Times New Roman"/>
          <w:bCs/>
          <w:sz w:val="24"/>
          <w:szCs w:val="24"/>
        </w:rPr>
        <w:t>20</w:t>
      </w:r>
      <w:r w:rsidRPr="00D76D88">
        <w:rPr>
          <w:rFonts w:ascii="Times New Roman" w:hAnsi="Times New Roman" w:cs="Times New Roman"/>
          <w:b/>
          <w:sz w:val="24"/>
          <w:szCs w:val="24"/>
          <w:lang w:eastAsia="ar-SA"/>
        </w:rPr>
        <w:t>.</w:t>
      </w:r>
      <w:r w:rsidRPr="00D76D88">
        <w:rPr>
          <w:rFonts w:ascii="Times New Roman" w:hAnsi="Times New Roman" w:cs="Times New Roman"/>
          <w:b/>
          <w:sz w:val="24"/>
          <w:szCs w:val="24"/>
          <w:lang w:eastAsia="ar-SA"/>
        </w:rPr>
        <w:tab/>
      </w:r>
      <w:r w:rsidRPr="00D76D88">
        <w:rPr>
          <w:rFonts w:ascii="Times New Roman" w:hAnsi="Times New Roman" w:cs="Times New Roman"/>
          <w:b/>
          <w:bCs/>
          <w:spacing w:val="2"/>
          <w:position w:val="2"/>
          <w:sz w:val="24"/>
          <w:szCs w:val="24"/>
        </w:rPr>
        <w:t>INFORMACJE O FORMALNOŚCIACH, JAKICH NALEŻY DOPEŁNIĆ PO WYBORZE OFERTY W CELU ZAWARCIA UMOWY</w:t>
      </w:r>
    </w:p>
    <w:p w:rsidR="00383438" w:rsidRPr="00D76D88" w:rsidRDefault="00383438" w:rsidP="00383438">
      <w:pPr>
        <w:suppressAutoHyphens/>
        <w:spacing w:before="120"/>
        <w:ind w:left="709" w:hanging="709"/>
        <w:jc w:val="both"/>
        <w:rPr>
          <w:rFonts w:ascii="Times New Roman" w:hAnsi="Times New Roman" w:cs="Times New Roman"/>
          <w:sz w:val="24"/>
          <w:szCs w:val="24"/>
        </w:rPr>
      </w:pPr>
      <w:r w:rsidRPr="00D76D88">
        <w:rPr>
          <w:rFonts w:ascii="Times New Roman" w:hAnsi="Times New Roman" w:cs="Times New Roman"/>
          <w:color w:val="000000"/>
          <w:spacing w:val="4"/>
          <w:sz w:val="24"/>
          <w:szCs w:val="24"/>
          <w:lang w:eastAsia="ar-SA"/>
        </w:rPr>
        <w:t>20.1.</w:t>
      </w:r>
      <w:r w:rsidRPr="00D76D88">
        <w:rPr>
          <w:rFonts w:ascii="Times New Roman" w:hAnsi="Times New Roman" w:cs="Times New Roman"/>
          <w:color w:val="000000"/>
          <w:spacing w:val="4"/>
          <w:sz w:val="24"/>
          <w:szCs w:val="24"/>
          <w:lang w:eastAsia="ar-SA"/>
        </w:rPr>
        <w:tab/>
      </w:r>
      <w:r w:rsidRPr="00D76D88">
        <w:rPr>
          <w:rFonts w:ascii="Times New Roman" w:hAnsi="Times New Roman" w:cs="Times New Roman"/>
          <w:sz w:val="24"/>
          <w:szCs w:val="24"/>
        </w:rPr>
        <w:t xml:space="preserve">W przypadku, gdy zostanie wybrana jako najkorzystniejsza oferta Wykonawców wspólnie ubiegających się o udzielenie zamówienia, Wykonawca przed podpisaniem umowy na wezwanie Zamawiającego przedłoży umowę regulującą współpracę </w:t>
      </w:r>
      <w:r w:rsidRPr="00D76D88">
        <w:rPr>
          <w:rFonts w:ascii="Times New Roman" w:hAnsi="Times New Roman" w:cs="Times New Roman"/>
          <w:sz w:val="24"/>
          <w:szCs w:val="24"/>
        </w:rPr>
        <w:lastRenderedPageBreak/>
        <w:t xml:space="preserve">Wykonawców, w której m.in. zostanie określony pełnomocnik uprawniony do kontaktów z Zamawiającym oraz do wystawiania dokumentów związanych </w:t>
      </w:r>
      <w:r w:rsidRPr="00D76D88">
        <w:rPr>
          <w:rFonts w:ascii="Times New Roman" w:hAnsi="Times New Roman" w:cs="Times New Roman"/>
          <w:sz w:val="24"/>
          <w:szCs w:val="24"/>
        </w:rPr>
        <w:br/>
        <w:t>z płatnościami.</w:t>
      </w:r>
    </w:p>
    <w:p w:rsidR="00383438" w:rsidRPr="00D76D88" w:rsidRDefault="00383438" w:rsidP="00383438">
      <w:pPr>
        <w:suppressAutoHyphens/>
        <w:spacing w:before="120"/>
        <w:ind w:left="709" w:hanging="709"/>
        <w:jc w:val="both"/>
        <w:rPr>
          <w:rFonts w:ascii="Times New Roman" w:eastAsia="Calibri" w:hAnsi="Times New Roman" w:cs="Times New Roman"/>
          <w:bCs/>
          <w:sz w:val="24"/>
          <w:szCs w:val="24"/>
        </w:rPr>
      </w:pPr>
      <w:r w:rsidRPr="00D76D88">
        <w:rPr>
          <w:rFonts w:ascii="Times New Roman" w:hAnsi="Times New Roman" w:cs="Times New Roman"/>
          <w:color w:val="000000"/>
          <w:spacing w:val="4"/>
          <w:sz w:val="24"/>
          <w:szCs w:val="24"/>
          <w:lang w:eastAsia="ar-SA"/>
        </w:rPr>
        <w:t>20.</w:t>
      </w:r>
      <w:r w:rsidRPr="00D76D88">
        <w:rPr>
          <w:rFonts w:ascii="Times New Roman" w:hAnsi="Times New Roman" w:cs="Times New Roman"/>
          <w:sz w:val="24"/>
          <w:szCs w:val="24"/>
        </w:rPr>
        <w:t>2.</w:t>
      </w:r>
      <w:r w:rsidRPr="00D76D88">
        <w:rPr>
          <w:rFonts w:ascii="Times New Roman" w:hAnsi="Times New Roman" w:cs="Times New Roman"/>
          <w:sz w:val="24"/>
          <w:szCs w:val="24"/>
        </w:rPr>
        <w:tab/>
      </w:r>
      <w:r w:rsidRPr="00D76D88">
        <w:rPr>
          <w:rFonts w:ascii="Times New Roman" w:eastAsia="Calibri" w:hAnsi="Times New Roman" w:cs="Times New Roman"/>
          <w:bCs/>
          <w:sz w:val="24"/>
          <w:szCs w:val="24"/>
        </w:rPr>
        <w:t xml:space="preserve">Wykonawca </w:t>
      </w:r>
      <w:r w:rsidRPr="00D76D88">
        <w:rPr>
          <w:rFonts w:ascii="Times New Roman" w:hAnsi="Times New Roman" w:cs="Times New Roman"/>
          <w:sz w:val="24"/>
          <w:szCs w:val="24"/>
        </w:rPr>
        <w:t>zobowiązany</w:t>
      </w:r>
      <w:r w:rsidRPr="00D76D88">
        <w:rPr>
          <w:rFonts w:ascii="Times New Roman" w:eastAsia="Calibri" w:hAnsi="Times New Roman" w:cs="Times New Roman"/>
          <w:bCs/>
          <w:sz w:val="24"/>
          <w:szCs w:val="24"/>
        </w:rPr>
        <w:t xml:space="preserve"> jest do wniesienia zabezpieczenia należytego wykonania umowy na warunkach określonych w pkt 21.</w:t>
      </w:r>
    </w:p>
    <w:p w:rsidR="00383438" w:rsidRPr="00D76D88" w:rsidRDefault="00383438" w:rsidP="00383438">
      <w:pPr>
        <w:suppressAutoHyphens/>
        <w:spacing w:before="240" w:after="120"/>
        <w:ind w:left="709" w:right="-567" w:hanging="709"/>
        <w:rPr>
          <w:rFonts w:ascii="Times New Roman" w:hAnsi="Times New Roman" w:cs="Times New Roman"/>
          <w:b/>
          <w:sz w:val="24"/>
          <w:szCs w:val="24"/>
          <w:lang w:eastAsia="ar-SA"/>
        </w:rPr>
      </w:pPr>
      <w:r w:rsidRPr="00D76D88">
        <w:rPr>
          <w:rFonts w:ascii="Times New Roman" w:hAnsi="Times New Roman" w:cs="Times New Roman"/>
          <w:b/>
          <w:sz w:val="24"/>
          <w:szCs w:val="24"/>
          <w:lang w:eastAsia="ar-SA"/>
        </w:rPr>
        <w:t>21.</w:t>
      </w:r>
      <w:r w:rsidRPr="00D76D88">
        <w:rPr>
          <w:rFonts w:ascii="Times New Roman" w:hAnsi="Times New Roman" w:cs="Times New Roman"/>
          <w:b/>
          <w:sz w:val="24"/>
          <w:szCs w:val="24"/>
          <w:lang w:eastAsia="ar-SA"/>
        </w:rPr>
        <w:tab/>
      </w:r>
      <w:r w:rsidRPr="00D76D88">
        <w:rPr>
          <w:rStyle w:val="tekstdokbold"/>
          <w:rFonts w:ascii="Times New Roman" w:hAnsi="Times New Roman" w:cs="Times New Roman"/>
          <w:sz w:val="24"/>
          <w:szCs w:val="24"/>
        </w:rPr>
        <w:t>ZABEZPIECZENIE NALEŻYTEGO WYKONANIA UMOWY</w:t>
      </w:r>
    </w:p>
    <w:p w:rsidR="00383438" w:rsidRPr="00D76D88" w:rsidRDefault="00383438" w:rsidP="00383438">
      <w:pPr>
        <w:suppressAutoHyphens/>
        <w:spacing w:after="80"/>
        <w:ind w:left="709" w:hanging="709"/>
        <w:jc w:val="both"/>
        <w:rPr>
          <w:rFonts w:ascii="Times New Roman" w:hAnsi="Times New Roman" w:cs="Times New Roman"/>
          <w:color w:val="000000"/>
          <w:spacing w:val="4"/>
          <w:sz w:val="24"/>
          <w:szCs w:val="24"/>
          <w:lang w:eastAsia="ar-SA"/>
        </w:rPr>
      </w:pPr>
      <w:r w:rsidRPr="00D76D88">
        <w:rPr>
          <w:rFonts w:ascii="Times New Roman" w:hAnsi="Times New Roman" w:cs="Times New Roman"/>
          <w:color w:val="000000"/>
          <w:spacing w:val="4"/>
          <w:sz w:val="24"/>
          <w:szCs w:val="24"/>
          <w:lang w:eastAsia="ar-SA"/>
        </w:rPr>
        <w:t>21.1.</w:t>
      </w:r>
      <w:r w:rsidRPr="00D76D88">
        <w:rPr>
          <w:rFonts w:ascii="Times New Roman" w:hAnsi="Times New Roman" w:cs="Times New Roman"/>
          <w:color w:val="000000"/>
          <w:spacing w:val="4"/>
          <w:sz w:val="24"/>
          <w:szCs w:val="24"/>
          <w:lang w:eastAsia="ar-SA"/>
        </w:rPr>
        <w:tab/>
        <w:t xml:space="preserve">Wykonawca, przed podpisaniem umowy, zobowiązany jest do wniesienia zabezpieczenia należytego wykonania umowy na kwotę stanowiącą </w:t>
      </w:r>
      <w:r w:rsidR="00F411E3" w:rsidRPr="00D76D88">
        <w:rPr>
          <w:rFonts w:ascii="Times New Roman" w:hAnsi="Times New Roman" w:cs="Times New Roman"/>
          <w:color w:val="FF0000"/>
          <w:spacing w:val="4"/>
          <w:sz w:val="24"/>
          <w:szCs w:val="24"/>
          <w:lang w:eastAsia="ar-SA"/>
        </w:rPr>
        <w:t>5</w:t>
      </w:r>
      <w:r w:rsidRPr="00D76D88">
        <w:rPr>
          <w:rFonts w:ascii="Times New Roman" w:hAnsi="Times New Roman" w:cs="Times New Roman"/>
          <w:b/>
          <w:color w:val="FF0000"/>
          <w:spacing w:val="4"/>
          <w:sz w:val="24"/>
          <w:szCs w:val="24"/>
          <w:lang w:eastAsia="ar-SA"/>
        </w:rPr>
        <w:t xml:space="preserve"> % </w:t>
      </w:r>
      <w:r w:rsidRPr="00D76D88">
        <w:rPr>
          <w:rFonts w:ascii="Times New Roman" w:hAnsi="Times New Roman" w:cs="Times New Roman"/>
          <w:b/>
          <w:color w:val="000000"/>
          <w:spacing w:val="4"/>
          <w:sz w:val="24"/>
          <w:szCs w:val="24"/>
          <w:lang w:eastAsia="ar-SA"/>
        </w:rPr>
        <w:t>ceny brutto podanej w ofercie</w:t>
      </w:r>
      <w:r w:rsidRPr="00D76D88">
        <w:rPr>
          <w:rFonts w:ascii="Times New Roman" w:hAnsi="Times New Roman" w:cs="Times New Roman"/>
          <w:color w:val="000000"/>
          <w:spacing w:val="4"/>
          <w:sz w:val="24"/>
          <w:szCs w:val="24"/>
          <w:lang w:eastAsia="ar-SA"/>
        </w:rPr>
        <w:t xml:space="preserve"> w jednej lub kilku następujących formach (do wyboru):</w:t>
      </w:r>
    </w:p>
    <w:p w:rsidR="00383438" w:rsidRPr="00D76D88" w:rsidRDefault="00383438" w:rsidP="00383438">
      <w:pPr>
        <w:spacing w:after="80"/>
        <w:ind w:left="1134" w:hanging="283"/>
        <w:jc w:val="both"/>
        <w:rPr>
          <w:rFonts w:ascii="Times New Roman" w:hAnsi="Times New Roman" w:cs="Times New Roman"/>
          <w:sz w:val="24"/>
          <w:szCs w:val="24"/>
        </w:rPr>
      </w:pPr>
      <w:r w:rsidRPr="00D76D88">
        <w:rPr>
          <w:rFonts w:ascii="Times New Roman" w:hAnsi="Times New Roman" w:cs="Times New Roman"/>
          <w:sz w:val="24"/>
          <w:szCs w:val="24"/>
        </w:rPr>
        <w:t xml:space="preserve">1) pieniądzu, przelewem na wskazany przez Zamawiającego rachunek bankowy, </w:t>
      </w:r>
    </w:p>
    <w:p w:rsidR="00383438" w:rsidRPr="00D76D88" w:rsidRDefault="00383438" w:rsidP="00383438">
      <w:pPr>
        <w:spacing w:after="80"/>
        <w:ind w:left="1134" w:hanging="283"/>
        <w:jc w:val="both"/>
        <w:rPr>
          <w:rFonts w:ascii="Times New Roman" w:hAnsi="Times New Roman" w:cs="Times New Roman"/>
          <w:sz w:val="24"/>
          <w:szCs w:val="24"/>
        </w:rPr>
      </w:pPr>
      <w:r w:rsidRPr="00D76D88">
        <w:rPr>
          <w:rFonts w:ascii="Times New Roman" w:hAnsi="Times New Roman" w:cs="Times New Roman"/>
          <w:sz w:val="24"/>
          <w:szCs w:val="24"/>
        </w:rPr>
        <w:t>2) poręczeniach bankowych,</w:t>
      </w:r>
    </w:p>
    <w:p w:rsidR="00383438" w:rsidRPr="00D76D88" w:rsidRDefault="00383438" w:rsidP="00383438">
      <w:pPr>
        <w:spacing w:after="80"/>
        <w:ind w:left="1134" w:hanging="283"/>
        <w:jc w:val="both"/>
        <w:rPr>
          <w:rFonts w:ascii="Times New Roman" w:hAnsi="Times New Roman" w:cs="Times New Roman"/>
          <w:sz w:val="24"/>
          <w:szCs w:val="24"/>
        </w:rPr>
      </w:pPr>
      <w:r w:rsidRPr="00D76D88">
        <w:rPr>
          <w:rFonts w:ascii="Times New Roman" w:hAnsi="Times New Roman" w:cs="Times New Roman"/>
          <w:sz w:val="24"/>
          <w:szCs w:val="24"/>
        </w:rPr>
        <w:t>3) poręczeniach pieniężnych spółdzielczych kas oszczędnościowo-kredytowych,</w:t>
      </w:r>
    </w:p>
    <w:p w:rsidR="00383438" w:rsidRPr="00D76D88" w:rsidRDefault="00383438" w:rsidP="00383438">
      <w:pPr>
        <w:spacing w:after="80"/>
        <w:ind w:left="1134" w:hanging="283"/>
        <w:jc w:val="both"/>
        <w:rPr>
          <w:rFonts w:ascii="Times New Roman" w:hAnsi="Times New Roman" w:cs="Times New Roman"/>
          <w:sz w:val="24"/>
          <w:szCs w:val="24"/>
        </w:rPr>
      </w:pPr>
      <w:r w:rsidRPr="00D76D88">
        <w:rPr>
          <w:rFonts w:ascii="Times New Roman" w:hAnsi="Times New Roman" w:cs="Times New Roman"/>
          <w:sz w:val="24"/>
          <w:szCs w:val="24"/>
        </w:rPr>
        <w:t xml:space="preserve">4) gwarancjach bankowych, </w:t>
      </w:r>
    </w:p>
    <w:p w:rsidR="00383438" w:rsidRPr="00D76D88" w:rsidRDefault="00383438" w:rsidP="00383438">
      <w:pPr>
        <w:spacing w:after="80"/>
        <w:ind w:left="1134" w:hanging="283"/>
        <w:jc w:val="both"/>
        <w:rPr>
          <w:rFonts w:ascii="Times New Roman" w:hAnsi="Times New Roman" w:cs="Times New Roman"/>
          <w:sz w:val="24"/>
          <w:szCs w:val="24"/>
        </w:rPr>
      </w:pPr>
      <w:r w:rsidRPr="00D76D88">
        <w:rPr>
          <w:rFonts w:ascii="Times New Roman" w:hAnsi="Times New Roman" w:cs="Times New Roman"/>
          <w:sz w:val="24"/>
          <w:szCs w:val="24"/>
        </w:rPr>
        <w:t>5) gwarancjach ubezpieczeniowych,</w:t>
      </w:r>
    </w:p>
    <w:p w:rsidR="00383438" w:rsidRPr="00D76D88" w:rsidRDefault="00383438" w:rsidP="00383438">
      <w:pPr>
        <w:spacing w:after="120"/>
        <w:ind w:left="1135" w:hanging="284"/>
        <w:rPr>
          <w:rFonts w:ascii="Times New Roman" w:hAnsi="Times New Roman" w:cs="Times New Roman"/>
          <w:sz w:val="24"/>
          <w:szCs w:val="24"/>
        </w:rPr>
      </w:pPr>
      <w:r w:rsidRPr="00D76D88">
        <w:rPr>
          <w:rFonts w:ascii="Times New Roman" w:hAnsi="Times New Roman" w:cs="Times New Roman"/>
          <w:sz w:val="24"/>
          <w:szCs w:val="24"/>
        </w:rPr>
        <w:t>6) poręczeniach udzielanych przez podmioty, o których mowa w art. 6b ust. 5 pkt 2 ustawy z dnia 9 listopada 2000 r. o utworzeniu Polskiej Agencji Rozwoju  Przedsiębiorczości (Dz. U. z 2014 poz. 1804 oraz z 2015 poz. 978 i 1240)</w:t>
      </w:r>
    </w:p>
    <w:p w:rsidR="00383438" w:rsidRPr="00D76D88" w:rsidRDefault="00383438" w:rsidP="00383438">
      <w:pPr>
        <w:spacing w:after="120"/>
        <w:ind w:left="703" w:right="-142" w:hanging="703"/>
        <w:jc w:val="both"/>
        <w:rPr>
          <w:rFonts w:ascii="Times New Roman" w:hAnsi="Times New Roman" w:cs="Times New Roman"/>
          <w:sz w:val="24"/>
          <w:szCs w:val="24"/>
        </w:rPr>
      </w:pPr>
      <w:r w:rsidRPr="00D76D88">
        <w:rPr>
          <w:rFonts w:ascii="Times New Roman" w:hAnsi="Times New Roman" w:cs="Times New Roman"/>
          <w:sz w:val="24"/>
          <w:szCs w:val="24"/>
        </w:rPr>
        <w:t>21.2.</w:t>
      </w:r>
      <w:r w:rsidRPr="00D76D88">
        <w:rPr>
          <w:rFonts w:ascii="Times New Roman" w:hAnsi="Times New Roman" w:cs="Times New Roman"/>
          <w:sz w:val="24"/>
          <w:szCs w:val="24"/>
        </w:rPr>
        <w:tab/>
        <w:t xml:space="preserve">Zamawiający nie wyraża zgody na wniesienie zabezpieczenia w formach przewidzianych w art. 148 ust.2 ustawy </w:t>
      </w:r>
      <w:proofErr w:type="spellStart"/>
      <w:r w:rsidRPr="00D76D88">
        <w:rPr>
          <w:rFonts w:ascii="Times New Roman" w:hAnsi="Times New Roman" w:cs="Times New Roman"/>
          <w:sz w:val="24"/>
          <w:szCs w:val="24"/>
        </w:rPr>
        <w:t>Pzp</w:t>
      </w:r>
      <w:proofErr w:type="spellEnd"/>
      <w:r w:rsidRPr="00D76D88">
        <w:rPr>
          <w:rFonts w:ascii="Times New Roman" w:hAnsi="Times New Roman" w:cs="Times New Roman"/>
          <w:sz w:val="24"/>
          <w:szCs w:val="24"/>
        </w:rPr>
        <w:t>.</w:t>
      </w:r>
    </w:p>
    <w:p w:rsidR="00383438" w:rsidRPr="00D76D88" w:rsidRDefault="00383438" w:rsidP="00383438">
      <w:pPr>
        <w:tabs>
          <w:tab w:val="left" w:pos="709"/>
        </w:tabs>
        <w:spacing w:before="120" w:after="120"/>
        <w:ind w:left="705" w:hanging="705"/>
        <w:jc w:val="both"/>
        <w:rPr>
          <w:rFonts w:ascii="Times New Roman" w:hAnsi="Times New Roman" w:cs="Times New Roman"/>
          <w:iCs/>
          <w:sz w:val="24"/>
          <w:szCs w:val="24"/>
        </w:rPr>
      </w:pPr>
      <w:r w:rsidRPr="00D76D88">
        <w:rPr>
          <w:rFonts w:ascii="Times New Roman" w:hAnsi="Times New Roman" w:cs="Times New Roman"/>
          <w:iCs/>
          <w:sz w:val="24"/>
          <w:szCs w:val="24"/>
        </w:rPr>
        <w:t>21.3.</w:t>
      </w:r>
      <w:r w:rsidRPr="00D76D88">
        <w:rPr>
          <w:rFonts w:ascii="Times New Roman" w:hAnsi="Times New Roman" w:cs="Times New Roman"/>
          <w:iCs/>
          <w:sz w:val="24"/>
          <w:szCs w:val="24"/>
        </w:rPr>
        <w:tab/>
        <w:t>W przypadku wniesienia wadium w pieniądzu Wykonawca może wyrazić zgodę na zaliczenie kwoty wadium na poczet zabezpieczenia.</w:t>
      </w:r>
    </w:p>
    <w:p w:rsidR="00383438" w:rsidRPr="00D76D88" w:rsidRDefault="00383438" w:rsidP="00383438">
      <w:pPr>
        <w:tabs>
          <w:tab w:val="left" w:pos="720"/>
        </w:tabs>
        <w:suppressAutoHyphens/>
        <w:spacing w:before="60" w:after="120"/>
        <w:ind w:left="709" w:right="-284" w:hanging="709"/>
        <w:jc w:val="both"/>
        <w:rPr>
          <w:rFonts w:ascii="Times New Roman" w:hAnsi="Times New Roman" w:cs="Times New Roman"/>
          <w:sz w:val="24"/>
          <w:szCs w:val="24"/>
        </w:rPr>
      </w:pPr>
      <w:r w:rsidRPr="00D76D88">
        <w:rPr>
          <w:rFonts w:ascii="Times New Roman" w:hAnsi="Times New Roman" w:cs="Times New Roman"/>
          <w:sz w:val="24"/>
          <w:szCs w:val="24"/>
        </w:rPr>
        <w:t>21.4.</w:t>
      </w:r>
      <w:r w:rsidRPr="00D76D88">
        <w:rPr>
          <w:rFonts w:ascii="Times New Roman" w:hAnsi="Times New Roman" w:cs="Times New Roman"/>
          <w:sz w:val="24"/>
          <w:szCs w:val="24"/>
        </w:rPr>
        <w:tab/>
        <w:t>Dokument gwarancji (bankowej lub ubezpieczeniowej) musi reprezentować nieodwołalną i bezwarunkową gwarancję płatną na pierwsze pisemne żądanie Zamawiającego.</w:t>
      </w:r>
    </w:p>
    <w:p w:rsidR="00383438" w:rsidRPr="00D76D88" w:rsidRDefault="00383438" w:rsidP="00383438">
      <w:pPr>
        <w:tabs>
          <w:tab w:val="left" w:pos="709"/>
        </w:tabs>
        <w:spacing w:before="120" w:after="120"/>
        <w:ind w:left="705" w:hanging="705"/>
        <w:jc w:val="both"/>
        <w:rPr>
          <w:rFonts w:ascii="Times New Roman" w:hAnsi="Times New Roman" w:cs="Times New Roman"/>
          <w:sz w:val="24"/>
          <w:szCs w:val="24"/>
        </w:rPr>
      </w:pPr>
      <w:r w:rsidRPr="00D76D88">
        <w:rPr>
          <w:rFonts w:ascii="Times New Roman" w:hAnsi="Times New Roman" w:cs="Times New Roman"/>
          <w:sz w:val="24"/>
          <w:szCs w:val="24"/>
        </w:rPr>
        <w:t>21.5.</w:t>
      </w:r>
      <w:r w:rsidRPr="00D76D88">
        <w:rPr>
          <w:rFonts w:ascii="Times New Roman" w:hAnsi="Times New Roman" w:cs="Times New Roman"/>
          <w:color w:val="FF0000"/>
          <w:sz w:val="24"/>
          <w:szCs w:val="24"/>
        </w:rPr>
        <w:tab/>
      </w:r>
      <w:r w:rsidRPr="00D76D88">
        <w:rPr>
          <w:rFonts w:ascii="Times New Roman" w:hAnsi="Times New Roman" w:cs="Times New Roman"/>
          <w:sz w:val="24"/>
          <w:szCs w:val="24"/>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rsidR="00383438" w:rsidRPr="00D76D88" w:rsidRDefault="00383438" w:rsidP="00383438">
      <w:pPr>
        <w:tabs>
          <w:tab w:val="left" w:pos="709"/>
        </w:tabs>
        <w:spacing w:before="120"/>
        <w:ind w:left="705" w:hanging="705"/>
        <w:jc w:val="both"/>
        <w:rPr>
          <w:rFonts w:ascii="Times New Roman" w:hAnsi="Times New Roman" w:cs="Times New Roman"/>
          <w:sz w:val="24"/>
          <w:szCs w:val="24"/>
        </w:rPr>
      </w:pPr>
      <w:r w:rsidRPr="00D76D88">
        <w:rPr>
          <w:rFonts w:ascii="Times New Roman" w:hAnsi="Times New Roman" w:cs="Times New Roman"/>
          <w:sz w:val="24"/>
          <w:szCs w:val="24"/>
        </w:rPr>
        <w:t>21.6.</w:t>
      </w:r>
      <w:r w:rsidRPr="00D76D88">
        <w:rPr>
          <w:rFonts w:ascii="Times New Roman" w:hAnsi="Times New Roman" w:cs="Times New Roman"/>
          <w:sz w:val="24"/>
          <w:szCs w:val="24"/>
        </w:rPr>
        <w:tab/>
        <w:t xml:space="preserve">Zamawiający zwróci zabezpieczenie należytego wykonania umowy w terminie i na warunkach określonych w projekcie umowy stanowiącym załącznik nr 8 do SIWZ. </w:t>
      </w:r>
    </w:p>
    <w:p w:rsidR="00383438" w:rsidRPr="00D76D88" w:rsidRDefault="00383438" w:rsidP="00383438">
      <w:pPr>
        <w:spacing w:before="60"/>
        <w:ind w:left="709" w:hanging="709"/>
        <w:jc w:val="both"/>
        <w:rPr>
          <w:rFonts w:ascii="Times New Roman" w:hAnsi="Times New Roman" w:cs="Times New Roman"/>
          <w:sz w:val="24"/>
          <w:szCs w:val="24"/>
        </w:rPr>
      </w:pPr>
      <w:r w:rsidRPr="00D76D88">
        <w:rPr>
          <w:rFonts w:ascii="Times New Roman" w:hAnsi="Times New Roman" w:cs="Times New Roman"/>
          <w:sz w:val="24"/>
          <w:szCs w:val="24"/>
        </w:rPr>
        <w:t xml:space="preserve">21.7. </w:t>
      </w:r>
      <w:r w:rsidRPr="00D76D88">
        <w:rPr>
          <w:rFonts w:ascii="Times New Roman" w:hAnsi="Times New Roman" w:cs="Times New Roman"/>
          <w:sz w:val="24"/>
          <w:szCs w:val="24"/>
        </w:rPr>
        <w:tab/>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383438" w:rsidRPr="00D76D88" w:rsidRDefault="00383438" w:rsidP="00383438">
      <w:pPr>
        <w:spacing w:before="60"/>
        <w:ind w:left="709"/>
        <w:jc w:val="both"/>
        <w:rPr>
          <w:rFonts w:ascii="Times New Roman" w:hAnsi="Times New Roman" w:cs="Times New Roman"/>
          <w:sz w:val="24"/>
          <w:szCs w:val="24"/>
        </w:rPr>
      </w:pPr>
      <w:r w:rsidRPr="00D76D88">
        <w:rPr>
          <w:rFonts w:ascii="Times New Roman" w:hAnsi="Times New Roman" w:cs="Times New Roman"/>
          <w:sz w:val="24"/>
          <w:szCs w:val="24"/>
        </w:rPr>
        <w:t>21.8.</w:t>
      </w:r>
      <w:r w:rsidRPr="00D76D88">
        <w:rPr>
          <w:rFonts w:ascii="Times New Roman" w:hAnsi="Times New Roman" w:cs="Times New Roman"/>
          <w:sz w:val="24"/>
          <w:szCs w:val="24"/>
        </w:rPr>
        <w:tab/>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383438" w:rsidRPr="00D76D88" w:rsidRDefault="00383438" w:rsidP="00383438">
      <w:pPr>
        <w:spacing w:before="60"/>
        <w:ind w:left="709" w:hanging="709"/>
        <w:jc w:val="both"/>
        <w:rPr>
          <w:rFonts w:ascii="Times New Roman" w:hAnsi="Times New Roman" w:cs="Times New Roman"/>
          <w:sz w:val="24"/>
          <w:szCs w:val="24"/>
        </w:rPr>
      </w:pPr>
      <w:r w:rsidRPr="00D76D88">
        <w:rPr>
          <w:rFonts w:ascii="Times New Roman" w:hAnsi="Times New Roman" w:cs="Times New Roman"/>
          <w:sz w:val="24"/>
          <w:szCs w:val="24"/>
        </w:rPr>
        <w:lastRenderedPageBreak/>
        <w:t>21.9.</w:t>
      </w:r>
      <w:r w:rsidRPr="00D76D88">
        <w:rPr>
          <w:rFonts w:ascii="Times New Roman" w:hAnsi="Times New Roman" w:cs="Times New Roman"/>
          <w:sz w:val="24"/>
          <w:szCs w:val="24"/>
        </w:rPr>
        <w:tab/>
        <w:t>Wypłata, o której mowa w pkt. 21.8. SIWZ, następuje nie później niż w ostatnim dniu ważności dotychczasowego zabezpieczenia.</w:t>
      </w:r>
    </w:p>
    <w:p w:rsidR="00383438" w:rsidRPr="00D76D88" w:rsidRDefault="00383438" w:rsidP="00383438">
      <w:pPr>
        <w:spacing w:before="60"/>
        <w:jc w:val="both"/>
        <w:rPr>
          <w:rFonts w:ascii="Times New Roman" w:hAnsi="Times New Roman" w:cs="Times New Roman"/>
          <w:b/>
          <w:sz w:val="24"/>
          <w:szCs w:val="24"/>
        </w:rPr>
      </w:pPr>
      <w:r w:rsidRPr="00D76D88">
        <w:rPr>
          <w:rFonts w:ascii="Times New Roman" w:hAnsi="Times New Roman" w:cs="Times New Roman"/>
          <w:b/>
          <w:sz w:val="24"/>
          <w:szCs w:val="24"/>
        </w:rPr>
        <w:t>22.WYKONAWCA, KTÓREGO OFERTA ZOSTANIE UZNANA ZA       NAJKORZYSTNIEJSZĄ,  PRZED PODPISANIEM UMOWY ZOBOWIAZANY JEST DO:</w:t>
      </w:r>
    </w:p>
    <w:p w:rsidR="00383438" w:rsidRPr="00D76D88" w:rsidRDefault="00383438" w:rsidP="00383438">
      <w:pPr>
        <w:spacing w:before="60"/>
        <w:ind w:left="709"/>
        <w:jc w:val="both"/>
        <w:rPr>
          <w:rFonts w:ascii="Times New Roman" w:hAnsi="Times New Roman" w:cs="Times New Roman"/>
          <w:sz w:val="24"/>
          <w:szCs w:val="24"/>
        </w:rPr>
      </w:pPr>
      <w:r w:rsidRPr="00D76D88">
        <w:rPr>
          <w:rFonts w:ascii="Times New Roman" w:hAnsi="Times New Roman" w:cs="Times New Roman"/>
          <w:sz w:val="24"/>
          <w:szCs w:val="24"/>
        </w:rPr>
        <w:t>22.1. wniesienia zabezpieczenia należytego wykonania umowy, najpóźniej w dniu                         podpisania umowy</w:t>
      </w:r>
    </w:p>
    <w:p w:rsidR="00383438" w:rsidRPr="00D76D88" w:rsidRDefault="00383438" w:rsidP="00383438">
      <w:pPr>
        <w:spacing w:before="60"/>
        <w:ind w:left="709"/>
        <w:jc w:val="both"/>
        <w:rPr>
          <w:rFonts w:ascii="Times New Roman" w:hAnsi="Times New Roman" w:cs="Times New Roman"/>
          <w:sz w:val="24"/>
          <w:szCs w:val="24"/>
        </w:rPr>
      </w:pPr>
      <w:r w:rsidRPr="00D76D88">
        <w:rPr>
          <w:rFonts w:ascii="Times New Roman" w:hAnsi="Times New Roman" w:cs="Times New Roman"/>
          <w:sz w:val="24"/>
          <w:szCs w:val="24"/>
        </w:rPr>
        <w:t>22.2. przedłożenia umowy regulującej współprace Wykonawców wspólnie ubiegających się o udzielenie zamówienia (jeśli dotyczy)</w:t>
      </w:r>
    </w:p>
    <w:p w:rsidR="00383438" w:rsidRPr="00D76D88" w:rsidRDefault="00383438" w:rsidP="00383438">
      <w:pPr>
        <w:spacing w:before="60"/>
        <w:ind w:left="709"/>
        <w:jc w:val="both"/>
        <w:rPr>
          <w:rFonts w:ascii="Times New Roman" w:hAnsi="Times New Roman" w:cs="Times New Roman"/>
          <w:sz w:val="24"/>
          <w:szCs w:val="24"/>
        </w:rPr>
      </w:pPr>
      <w:r w:rsidRPr="00D76D88">
        <w:rPr>
          <w:rFonts w:ascii="Times New Roman" w:hAnsi="Times New Roman" w:cs="Times New Roman"/>
          <w:sz w:val="24"/>
          <w:szCs w:val="24"/>
        </w:rPr>
        <w:t>22.3. złożenia informacji o osobach umocowanych do zawarcia umowy i jeżeli taka konieczność zaistnieje – złożenia pełnomocnictw w formie oryginału lub kopii poświadczonej za zgodność z oryginałem przez notariusza</w:t>
      </w:r>
    </w:p>
    <w:p w:rsidR="00383438" w:rsidRPr="00D76D88" w:rsidRDefault="00383438" w:rsidP="00383438">
      <w:pPr>
        <w:spacing w:before="60"/>
        <w:ind w:left="709"/>
        <w:jc w:val="both"/>
        <w:rPr>
          <w:rFonts w:ascii="Times New Roman" w:hAnsi="Times New Roman" w:cs="Times New Roman"/>
          <w:sz w:val="24"/>
          <w:szCs w:val="24"/>
        </w:rPr>
      </w:pPr>
      <w:r w:rsidRPr="00D76D88">
        <w:rPr>
          <w:rFonts w:ascii="Times New Roman" w:hAnsi="Times New Roman" w:cs="Times New Roman"/>
          <w:sz w:val="24"/>
          <w:szCs w:val="24"/>
        </w:rPr>
        <w:t>22.4. przedstawienia dokumentów potwierdzających uprawnienia osób wskazanych w wykazie stanowiącym załącznik nr 6 do SIWZ, które będą uczestniczyć</w:t>
      </w:r>
      <w:r w:rsidR="006F46D3" w:rsidRPr="00D76D88">
        <w:rPr>
          <w:rFonts w:ascii="Times New Roman" w:hAnsi="Times New Roman" w:cs="Times New Roman"/>
          <w:sz w:val="24"/>
          <w:szCs w:val="24"/>
        </w:rPr>
        <w:t xml:space="preserve">                             </w:t>
      </w:r>
      <w:r w:rsidRPr="00D76D88">
        <w:rPr>
          <w:rFonts w:ascii="Times New Roman" w:hAnsi="Times New Roman" w:cs="Times New Roman"/>
          <w:sz w:val="24"/>
          <w:szCs w:val="24"/>
        </w:rPr>
        <w:t xml:space="preserve"> w wykonywaniu zamówienia wraz z aktualnymi zaświadczeniami </w:t>
      </w:r>
      <w:r w:rsidRPr="00D76D88">
        <w:rPr>
          <w:rFonts w:ascii="Times New Roman" w:hAnsi="Times New Roman" w:cs="Times New Roman"/>
          <w:sz w:val="24"/>
          <w:szCs w:val="24"/>
        </w:rPr>
        <w:br/>
        <w:t>o przynależności do właściwej izby samorządu zawodowego w formie oryginału lub kopii potwierdzonej za zgodność z oryginałem przez Wykonawcę</w:t>
      </w:r>
    </w:p>
    <w:p w:rsidR="00383438" w:rsidRPr="00D76D88" w:rsidRDefault="00383438" w:rsidP="00383438">
      <w:pPr>
        <w:spacing w:before="60"/>
        <w:ind w:left="709"/>
        <w:jc w:val="both"/>
        <w:rPr>
          <w:rFonts w:ascii="Times New Roman" w:hAnsi="Times New Roman" w:cs="Times New Roman"/>
          <w:sz w:val="24"/>
          <w:szCs w:val="24"/>
        </w:rPr>
      </w:pPr>
      <w:r w:rsidRPr="00D76D88">
        <w:rPr>
          <w:rFonts w:ascii="Times New Roman" w:hAnsi="Times New Roman" w:cs="Times New Roman"/>
          <w:sz w:val="24"/>
          <w:szCs w:val="24"/>
        </w:rPr>
        <w:t>22.5. przedłożenia kosztorysu inwestorskiego</w:t>
      </w:r>
    </w:p>
    <w:p w:rsidR="00383438" w:rsidRPr="00D76D88" w:rsidRDefault="00383438" w:rsidP="00383438">
      <w:pPr>
        <w:spacing w:before="60"/>
        <w:ind w:left="709"/>
        <w:jc w:val="both"/>
        <w:rPr>
          <w:rFonts w:ascii="Times New Roman" w:hAnsi="Times New Roman" w:cs="Times New Roman"/>
          <w:sz w:val="24"/>
          <w:szCs w:val="24"/>
        </w:rPr>
      </w:pPr>
      <w:r w:rsidRPr="00D76D88">
        <w:rPr>
          <w:rFonts w:ascii="Times New Roman" w:hAnsi="Times New Roman" w:cs="Times New Roman"/>
          <w:sz w:val="24"/>
          <w:szCs w:val="24"/>
        </w:rPr>
        <w:t>22.6. przedstawienia Zamawiającemu wykazu osób, wraz z oświadczeniami, że osoby zatrudnione przy realizacji zamówienia zatrudnione są na podstawie umowy o pracę.</w:t>
      </w:r>
    </w:p>
    <w:p w:rsidR="008D04C0" w:rsidRPr="00D76D88" w:rsidRDefault="008D04C0" w:rsidP="00383438">
      <w:pPr>
        <w:spacing w:before="60"/>
        <w:ind w:left="709"/>
        <w:jc w:val="both"/>
        <w:rPr>
          <w:rFonts w:ascii="Times New Roman" w:hAnsi="Times New Roman" w:cs="Times New Roman"/>
          <w:sz w:val="24"/>
          <w:szCs w:val="24"/>
        </w:rPr>
      </w:pPr>
      <w:r w:rsidRPr="00D76D88">
        <w:rPr>
          <w:rFonts w:ascii="Times New Roman" w:hAnsi="Times New Roman" w:cs="Times New Roman"/>
          <w:sz w:val="24"/>
          <w:szCs w:val="24"/>
        </w:rPr>
        <w:t>22.7. Istotn</w:t>
      </w:r>
      <w:r w:rsidR="00E57B0F" w:rsidRPr="00D76D88">
        <w:rPr>
          <w:rFonts w:ascii="Times New Roman" w:hAnsi="Times New Roman" w:cs="Times New Roman"/>
          <w:sz w:val="24"/>
          <w:szCs w:val="24"/>
        </w:rPr>
        <w:t xml:space="preserve">e dla stron postanowienia umowy, które zostaną wprowadzone do treści zawieranej umowy w sprawie zamówienia publicznego, ogólne warunki </w:t>
      </w:r>
      <w:r w:rsidR="00E94556" w:rsidRPr="00D76D88">
        <w:rPr>
          <w:rFonts w:ascii="Times New Roman" w:hAnsi="Times New Roman" w:cs="Times New Roman"/>
          <w:sz w:val="24"/>
          <w:szCs w:val="24"/>
        </w:rPr>
        <w:t>umowy albo wzór umowy</w:t>
      </w:r>
      <w:r w:rsidR="00E57B0F" w:rsidRPr="00D76D88">
        <w:rPr>
          <w:rFonts w:ascii="Times New Roman" w:hAnsi="Times New Roman" w:cs="Times New Roman"/>
          <w:sz w:val="24"/>
          <w:szCs w:val="24"/>
        </w:rPr>
        <w:t>;</w:t>
      </w:r>
    </w:p>
    <w:p w:rsidR="00E94556" w:rsidRPr="00D76D88" w:rsidRDefault="00E94556" w:rsidP="00E94556">
      <w:pPr>
        <w:pStyle w:val="Akapitzlist"/>
        <w:numPr>
          <w:ilvl w:val="0"/>
          <w:numId w:val="9"/>
        </w:numPr>
        <w:spacing w:before="60"/>
        <w:jc w:val="both"/>
        <w:rPr>
          <w:rFonts w:ascii="Times New Roman" w:hAnsi="Times New Roman"/>
          <w:sz w:val="24"/>
          <w:szCs w:val="24"/>
        </w:rPr>
      </w:pPr>
      <w:r w:rsidRPr="00D76D88">
        <w:rPr>
          <w:rFonts w:ascii="Times New Roman" w:hAnsi="Times New Roman"/>
          <w:sz w:val="24"/>
          <w:szCs w:val="24"/>
          <w:lang w:val="pl-PL"/>
        </w:rPr>
        <w:t xml:space="preserve">Istotne postanowienia umowy określa wzór umowy stanowiący załącznik nr 8 </w:t>
      </w:r>
      <w:r w:rsidR="00E96CEC">
        <w:rPr>
          <w:rFonts w:ascii="Times New Roman" w:hAnsi="Times New Roman"/>
          <w:sz w:val="24"/>
          <w:szCs w:val="24"/>
          <w:lang w:val="pl-PL"/>
        </w:rPr>
        <w:t>do SIWZ</w:t>
      </w:r>
      <w:r w:rsidRPr="00D76D88">
        <w:rPr>
          <w:rFonts w:ascii="Times New Roman" w:hAnsi="Times New Roman"/>
          <w:sz w:val="24"/>
          <w:szCs w:val="24"/>
          <w:lang w:val="pl-PL"/>
        </w:rPr>
        <w:t>.</w:t>
      </w:r>
    </w:p>
    <w:p w:rsidR="00E94556" w:rsidRPr="00E96CEC" w:rsidRDefault="00E94556" w:rsidP="00E94556">
      <w:pPr>
        <w:pStyle w:val="Akapitzlist"/>
        <w:numPr>
          <w:ilvl w:val="0"/>
          <w:numId w:val="9"/>
        </w:numPr>
        <w:spacing w:before="60"/>
        <w:jc w:val="both"/>
        <w:rPr>
          <w:rFonts w:ascii="Times New Roman" w:hAnsi="Times New Roman"/>
          <w:sz w:val="24"/>
          <w:szCs w:val="24"/>
        </w:rPr>
      </w:pPr>
      <w:r w:rsidRPr="00D76D88">
        <w:rPr>
          <w:rFonts w:ascii="Times New Roman" w:hAnsi="Times New Roman"/>
          <w:sz w:val="24"/>
          <w:szCs w:val="24"/>
          <w:lang w:val="pl-PL"/>
        </w:rPr>
        <w:t>Zamawiający zgodnie z art.144 ustawy Prawo zamówień publicznych przewiduje możliwość dokonania zmian postanowień zawartej umowy w stosunku do treści oferty, na podstawie której dokonano wyboru wykonawcy. Katalog zmian umowy przewidziany jest we wzorze umowy</w:t>
      </w:r>
      <w:r w:rsidR="00E96CEC">
        <w:rPr>
          <w:rFonts w:ascii="Times New Roman" w:hAnsi="Times New Roman"/>
          <w:sz w:val="24"/>
          <w:szCs w:val="24"/>
          <w:lang w:val="pl-PL"/>
        </w:rPr>
        <w:t>:</w:t>
      </w:r>
    </w:p>
    <w:p w:rsidR="00E96CEC" w:rsidRPr="00E96CEC" w:rsidRDefault="00E96CEC" w:rsidP="00E96CEC">
      <w:pPr>
        <w:spacing w:after="0" w:line="240" w:lineRule="auto"/>
        <w:jc w:val="center"/>
        <w:rPr>
          <w:rFonts w:ascii="Times New Roman" w:eastAsia="Times New Roman" w:hAnsi="Times New Roman" w:cs="Times New Roman"/>
          <w:b/>
          <w:sz w:val="24"/>
          <w:szCs w:val="24"/>
          <w:lang w:eastAsia="pl-PL"/>
        </w:rPr>
      </w:pPr>
    </w:p>
    <w:p w:rsidR="00E96CEC" w:rsidRPr="00E96CEC" w:rsidRDefault="00E96CEC" w:rsidP="00E96CEC">
      <w:pPr>
        <w:numPr>
          <w:ilvl w:val="0"/>
          <w:numId w:val="16"/>
        </w:numPr>
        <w:autoSpaceDE w:val="0"/>
        <w:autoSpaceDN w:val="0"/>
        <w:adjustRightInd w:val="0"/>
        <w:spacing w:after="0" w:line="276" w:lineRule="auto"/>
        <w:ind w:left="0" w:firstLine="0"/>
        <w:contextualSpacing/>
        <w:jc w:val="both"/>
        <w:rPr>
          <w:rFonts w:ascii="Times New Roman" w:eastAsia="Calibri" w:hAnsi="Times New Roman" w:cs="Times New Roman"/>
          <w:sz w:val="24"/>
          <w:szCs w:val="24"/>
          <w:lang w:val="x-none"/>
        </w:rPr>
      </w:pPr>
      <w:r w:rsidRPr="00E96CEC">
        <w:rPr>
          <w:rFonts w:ascii="Times New Roman" w:eastAsia="Calibri" w:hAnsi="Times New Roman" w:cs="Times New Roman"/>
          <w:sz w:val="24"/>
          <w:szCs w:val="24"/>
        </w:rPr>
        <w:t xml:space="preserve">Zamawiający dopuszcza zmiany umowy w </w:t>
      </w:r>
      <w:r w:rsidRPr="00E96CEC">
        <w:rPr>
          <w:rFonts w:ascii="Times New Roman" w:eastAsia="Calibri" w:hAnsi="Times New Roman" w:cs="Times New Roman"/>
          <w:sz w:val="24"/>
          <w:szCs w:val="24"/>
          <w:lang w:val="x-none"/>
        </w:rPr>
        <w:t>przypadk</w:t>
      </w:r>
      <w:r w:rsidRPr="00E96CEC">
        <w:rPr>
          <w:rFonts w:ascii="Times New Roman" w:eastAsia="Calibri" w:hAnsi="Times New Roman" w:cs="Times New Roman"/>
          <w:sz w:val="24"/>
          <w:szCs w:val="24"/>
        </w:rPr>
        <w:t>ach</w:t>
      </w:r>
      <w:r w:rsidRPr="00E96CEC">
        <w:rPr>
          <w:rFonts w:ascii="Times New Roman" w:eastAsia="Calibri" w:hAnsi="Times New Roman" w:cs="Times New Roman"/>
          <w:sz w:val="24"/>
          <w:szCs w:val="24"/>
          <w:lang w:val="x-none"/>
        </w:rPr>
        <w:t>, o których mowa w art. 144 ust. 1 pkt 2-6 ustawy – Prawo zamówień publicznych</w:t>
      </w:r>
      <w:r w:rsidRPr="00E96CEC">
        <w:rPr>
          <w:rFonts w:ascii="Times New Roman" w:eastAsia="Calibri" w:hAnsi="Times New Roman" w:cs="Times New Roman"/>
          <w:sz w:val="24"/>
          <w:szCs w:val="24"/>
        </w:rPr>
        <w:t xml:space="preserve">. </w:t>
      </w:r>
    </w:p>
    <w:p w:rsidR="00E96CEC" w:rsidRPr="00E96CEC" w:rsidRDefault="00E96CEC" w:rsidP="00E96CEC">
      <w:pPr>
        <w:numPr>
          <w:ilvl w:val="0"/>
          <w:numId w:val="16"/>
        </w:numPr>
        <w:autoSpaceDE w:val="0"/>
        <w:autoSpaceDN w:val="0"/>
        <w:adjustRightInd w:val="0"/>
        <w:spacing w:after="0" w:line="276" w:lineRule="auto"/>
        <w:ind w:left="0" w:firstLine="0"/>
        <w:contextualSpacing/>
        <w:jc w:val="both"/>
        <w:rPr>
          <w:rFonts w:ascii="Times New Roman" w:eastAsia="Calibri" w:hAnsi="Times New Roman" w:cs="Times New Roman"/>
          <w:sz w:val="24"/>
          <w:szCs w:val="24"/>
          <w:lang w:val="x-none"/>
        </w:rPr>
      </w:pPr>
      <w:r w:rsidRPr="00E96CEC">
        <w:rPr>
          <w:rFonts w:ascii="Times New Roman" w:eastAsia="Calibri" w:hAnsi="Times New Roman" w:cs="Times New Roman"/>
          <w:sz w:val="24"/>
          <w:szCs w:val="24"/>
          <w:lang w:val="x-none"/>
        </w:rPr>
        <w:t>Zamawiający dopuszcza</w:t>
      </w:r>
      <w:r w:rsidRPr="00E96CEC">
        <w:rPr>
          <w:rFonts w:ascii="Times New Roman" w:eastAsia="Calibri" w:hAnsi="Times New Roman" w:cs="Times New Roman"/>
          <w:sz w:val="24"/>
          <w:szCs w:val="24"/>
        </w:rPr>
        <w:t xml:space="preserve"> </w:t>
      </w:r>
      <w:r w:rsidRPr="00E96CEC">
        <w:rPr>
          <w:rFonts w:ascii="Times New Roman" w:eastAsia="Calibri" w:hAnsi="Times New Roman" w:cs="Times New Roman"/>
          <w:sz w:val="24"/>
          <w:szCs w:val="24"/>
          <w:lang w:val="x-none"/>
        </w:rPr>
        <w:t>możliwość wprowadzania zmiany umowy w stosunku do treści oferty, na podstawie której</w:t>
      </w:r>
      <w:r w:rsidRPr="00E96CEC">
        <w:rPr>
          <w:rFonts w:ascii="Times New Roman" w:eastAsia="Calibri" w:hAnsi="Times New Roman" w:cs="Times New Roman"/>
          <w:sz w:val="24"/>
          <w:szCs w:val="24"/>
        </w:rPr>
        <w:t xml:space="preserve"> </w:t>
      </w:r>
      <w:r w:rsidRPr="00E96CEC">
        <w:rPr>
          <w:rFonts w:ascii="Times New Roman" w:eastAsia="Calibri" w:hAnsi="Times New Roman" w:cs="Times New Roman"/>
          <w:sz w:val="24"/>
          <w:szCs w:val="24"/>
          <w:lang w:val="x-none"/>
        </w:rPr>
        <w:t>dokonano wyboru Wykonawcy, w przypadku zaistnienia okoliczności niemożliwych do przewidzenia</w:t>
      </w:r>
      <w:r w:rsidRPr="00E96CEC">
        <w:rPr>
          <w:rFonts w:ascii="Times New Roman" w:eastAsia="Calibri" w:hAnsi="Times New Roman" w:cs="Times New Roman"/>
          <w:sz w:val="24"/>
          <w:szCs w:val="24"/>
        </w:rPr>
        <w:t xml:space="preserve"> </w:t>
      </w:r>
      <w:r w:rsidRPr="00E96CEC">
        <w:rPr>
          <w:rFonts w:ascii="Times New Roman" w:eastAsia="Calibri" w:hAnsi="Times New Roman" w:cs="Times New Roman"/>
          <w:sz w:val="24"/>
          <w:szCs w:val="24"/>
          <w:lang w:val="x-none"/>
        </w:rPr>
        <w:t xml:space="preserve">w chwili zawierania </w:t>
      </w:r>
      <w:r w:rsidRPr="00E96CEC">
        <w:rPr>
          <w:rFonts w:ascii="Times New Roman" w:eastAsia="Calibri" w:hAnsi="Times New Roman" w:cs="Times New Roman"/>
          <w:sz w:val="24"/>
          <w:szCs w:val="24"/>
        </w:rPr>
        <w:t>umowy lub w przypadku wystąpienia którejkolwiek z następujących sytuacji:</w:t>
      </w:r>
    </w:p>
    <w:p w:rsidR="00E96CEC" w:rsidRPr="00E96CEC" w:rsidRDefault="00E96CEC" w:rsidP="00E96CEC">
      <w:pPr>
        <w:numPr>
          <w:ilvl w:val="0"/>
          <w:numId w:val="17"/>
        </w:numPr>
        <w:autoSpaceDE w:val="0"/>
        <w:autoSpaceDN w:val="0"/>
        <w:adjustRightInd w:val="0"/>
        <w:spacing w:after="0" w:line="276" w:lineRule="auto"/>
        <w:ind w:left="0" w:firstLine="0"/>
        <w:contextualSpacing/>
        <w:jc w:val="both"/>
        <w:rPr>
          <w:rFonts w:ascii="Times New Roman" w:eastAsia="Calibri" w:hAnsi="Times New Roman" w:cs="Times New Roman"/>
          <w:sz w:val="24"/>
          <w:szCs w:val="24"/>
          <w:lang w:val="x-none"/>
        </w:rPr>
      </w:pPr>
      <w:r w:rsidRPr="00E96CEC">
        <w:rPr>
          <w:rFonts w:ascii="Times New Roman" w:eastAsia="Calibri" w:hAnsi="Times New Roman" w:cs="Times New Roman"/>
          <w:sz w:val="24"/>
          <w:szCs w:val="24"/>
        </w:rPr>
        <w:t xml:space="preserve">wystąpienia okoliczności  siły wyższej- jako siłę wyższą należy rozumieć zdarzenie niezależnej od żadnej stron, zewnętrzne, niemożliwe do zapobieżenia, które nastąpiło po dniu wejścia w życie umowy, w szczególności: wojny, aktu terroryzmu, klęski żywiołowej, strajku, pisemnego żądania wstrzymania prac skierowanego do Wykonawcy przez Zamawiającego lub </w:t>
      </w:r>
      <w:r w:rsidRPr="00E96CEC">
        <w:rPr>
          <w:rFonts w:ascii="Times New Roman" w:eastAsia="Calibri" w:hAnsi="Times New Roman" w:cs="Times New Roman"/>
          <w:sz w:val="24"/>
          <w:szCs w:val="24"/>
        </w:rPr>
        <w:lastRenderedPageBreak/>
        <w:t>wydania zakazu prowadzenia prac przez organ administracji publicznej o ile żądanie lub wydanie zakazu prowadzenia prac przez organ administracji publicznej o ile zadanie lub wydanie zakazów nie nastąpiło z przyczyn, za które Wykonawca ponosi odpowiedzialność;</w:t>
      </w:r>
    </w:p>
    <w:p w:rsidR="00E96CEC" w:rsidRPr="00E96CEC" w:rsidRDefault="00E96CEC" w:rsidP="00E96CEC">
      <w:pPr>
        <w:numPr>
          <w:ilvl w:val="0"/>
          <w:numId w:val="17"/>
        </w:numPr>
        <w:autoSpaceDE w:val="0"/>
        <w:autoSpaceDN w:val="0"/>
        <w:adjustRightInd w:val="0"/>
        <w:spacing w:after="0" w:line="276" w:lineRule="auto"/>
        <w:ind w:left="0" w:firstLine="0"/>
        <w:contextualSpacing/>
        <w:jc w:val="both"/>
        <w:rPr>
          <w:rFonts w:ascii="Times New Roman" w:eastAsia="Calibri" w:hAnsi="Times New Roman" w:cs="Times New Roman"/>
          <w:sz w:val="24"/>
          <w:szCs w:val="24"/>
          <w:lang w:val="x-none"/>
        </w:rPr>
      </w:pPr>
      <w:r w:rsidRPr="00E96CEC">
        <w:rPr>
          <w:rFonts w:ascii="Times New Roman" w:eastAsia="Calibri" w:hAnsi="Times New Roman" w:cs="Times New Roman"/>
          <w:sz w:val="24"/>
          <w:szCs w:val="24"/>
        </w:rPr>
        <w:t>zmiany wynagrodzenia w przypadku ustawowej zmiany podatku VAT;</w:t>
      </w:r>
    </w:p>
    <w:p w:rsidR="00E96CEC" w:rsidRPr="00E96CEC" w:rsidRDefault="00E96CEC" w:rsidP="00E96CEC">
      <w:pPr>
        <w:numPr>
          <w:ilvl w:val="0"/>
          <w:numId w:val="16"/>
        </w:numPr>
        <w:autoSpaceDE w:val="0"/>
        <w:autoSpaceDN w:val="0"/>
        <w:adjustRightInd w:val="0"/>
        <w:spacing w:after="0" w:line="276" w:lineRule="auto"/>
        <w:ind w:left="0" w:firstLine="0"/>
        <w:contextualSpacing/>
        <w:jc w:val="both"/>
        <w:rPr>
          <w:rFonts w:ascii="Times New Roman" w:eastAsia="Calibri" w:hAnsi="Times New Roman" w:cs="Times New Roman"/>
          <w:sz w:val="24"/>
          <w:szCs w:val="24"/>
          <w:lang w:val="x-none"/>
        </w:rPr>
      </w:pPr>
      <w:r w:rsidRPr="00E96CEC">
        <w:rPr>
          <w:rFonts w:ascii="Times New Roman" w:eastAsia="Times New Roman" w:hAnsi="Times New Roman" w:cs="Times New Roman"/>
          <w:sz w:val="24"/>
          <w:szCs w:val="24"/>
          <w:lang w:val="x-none" w:eastAsia="x-none"/>
        </w:rPr>
        <w:t xml:space="preserve"> </w:t>
      </w:r>
      <w:r w:rsidRPr="00E96CEC">
        <w:rPr>
          <w:rFonts w:ascii="Times New Roman" w:eastAsia="Calibri" w:hAnsi="Times New Roman" w:cs="Times New Roman"/>
          <w:sz w:val="24"/>
          <w:szCs w:val="24"/>
          <w:lang w:val="x-none"/>
        </w:rPr>
        <w:t xml:space="preserve">Wszelkie zmiany umowy wymagają </w:t>
      </w:r>
      <w:r w:rsidRPr="00E96CEC">
        <w:rPr>
          <w:rFonts w:ascii="Times New Roman" w:eastAsia="Calibri" w:hAnsi="Times New Roman" w:cs="Times New Roman"/>
          <w:sz w:val="24"/>
          <w:szCs w:val="24"/>
        </w:rPr>
        <w:t xml:space="preserve">- </w:t>
      </w:r>
      <w:r w:rsidRPr="00E96CEC">
        <w:rPr>
          <w:rFonts w:ascii="Times New Roman" w:eastAsia="Calibri" w:hAnsi="Times New Roman" w:cs="Times New Roman"/>
          <w:sz w:val="24"/>
          <w:szCs w:val="24"/>
          <w:lang w:val="x-none"/>
        </w:rPr>
        <w:t>pod rygorem nieważności</w:t>
      </w:r>
      <w:r w:rsidRPr="00E96CEC">
        <w:rPr>
          <w:rFonts w:ascii="Times New Roman" w:eastAsia="Calibri" w:hAnsi="Times New Roman" w:cs="Times New Roman"/>
          <w:sz w:val="24"/>
          <w:szCs w:val="24"/>
        </w:rPr>
        <w:t>-</w:t>
      </w:r>
      <w:r w:rsidRPr="00E96CEC">
        <w:rPr>
          <w:rFonts w:ascii="Times New Roman" w:eastAsia="Calibri" w:hAnsi="Times New Roman" w:cs="Times New Roman"/>
          <w:sz w:val="24"/>
          <w:szCs w:val="24"/>
          <w:lang w:val="x-none"/>
        </w:rPr>
        <w:t xml:space="preserve"> formy pisemnej </w:t>
      </w:r>
      <w:r w:rsidRPr="00E96CEC">
        <w:rPr>
          <w:rFonts w:ascii="Times New Roman" w:eastAsia="Calibri" w:hAnsi="Times New Roman" w:cs="Times New Roman"/>
          <w:sz w:val="24"/>
          <w:szCs w:val="24"/>
        </w:rPr>
        <w:t xml:space="preserve">                        </w:t>
      </w:r>
      <w:r w:rsidRPr="00E96CEC">
        <w:rPr>
          <w:rFonts w:ascii="Times New Roman" w:eastAsia="Calibri" w:hAnsi="Times New Roman" w:cs="Times New Roman"/>
          <w:sz w:val="24"/>
          <w:szCs w:val="24"/>
          <w:lang w:val="x-none"/>
        </w:rPr>
        <w:t>i podpisania prze</w:t>
      </w:r>
      <w:r w:rsidRPr="00E96CEC">
        <w:rPr>
          <w:rFonts w:ascii="Times New Roman" w:eastAsia="Calibri" w:hAnsi="Times New Roman" w:cs="Times New Roman"/>
          <w:sz w:val="24"/>
          <w:szCs w:val="24"/>
        </w:rPr>
        <w:t xml:space="preserve">z  </w:t>
      </w:r>
      <w:r w:rsidRPr="00E96CEC">
        <w:rPr>
          <w:rFonts w:ascii="Times New Roman" w:eastAsia="Calibri" w:hAnsi="Times New Roman" w:cs="Times New Roman"/>
          <w:sz w:val="24"/>
          <w:szCs w:val="24"/>
          <w:lang w:val="x-none"/>
        </w:rPr>
        <w:t>obydwie strony umowy.</w:t>
      </w:r>
    </w:p>
    <w:p w:rsidR="00E96CEC" w:rsidRPr="00E96CEC" w:rsidRDefault="00E96CEC" w:rsidP="00E96CEC">
      <w:pPr>
        <w:autoSpaceDE w:val="0"/>
        <w:autoSpaceDN w:val="0"/>
        <w:adjustRightInd w:val="0"/>
        <w:spacing w:after="0" w:line="276" w:lineRule="auto"/>
        <w:contextualSpacing/>
        <w:jc w:val="both"/>
        <w:rPr>
          <w:rFonts w:ascii="Times New Roman" w:eastAsia="Calibri" w:hAnsi="Times New Roman" w:cs="Times New Roman"/>
          <w:sz w:val="24"/>
          <w:szCs w:val="24"/>
          <w:lang w:val="x-none"/>
        </w:rPr>
      </w:pPr>
      <w:r w:rsidRPr="00E96CEC">
        <w:rPr>
          <w:rFonts w:ascii="Times New Roman" w:eastAsia="Calibri" w:hAnsi="Times New Roman" w:cs="Times New Roman"/>
          <w:sz w:val="24"/>
          <w:szCs w:val="24"/>
        </w:rPr>
        <w:t xml:space="preserve">4. </w:t>
      </w:r>
      <w:r w:rsidRPr="00E96CEC">
        <w:rPr>
          <w:rFonts w:ascii="Times New Roman" w:eastAsia="Calibri" w:hAnsi="Times New Roman" w:cs="Times New Roman"/>
          <w:sz w:val="24"/>
          <w:szCs w:val="24"/>
          <w:lang w:val="x-none"/>
        </w:rPr>
        <w:t>Z wnioskiem o zmianę umowy może wystąpić zarówno Wykonawca, jak i Zamawiający.</w:t>
      </w:r>
    </w:p>
    <w:p w:rsidR="00383438" w:rsidRPr="00D76D88" w:rsidRDefault="00383438" w:rsidP="00383438">
      <w:pPr>
        <w:suppressAutoHyphens/>
        <w:ind w:left="709" w:right="-567" w:hanging="709"/>
        <w:rPr>
          <w:rFonts w:ascii="Times New Roman" w:hAnsi="Times New Roman" w:cs="Times New Roman"/>
          <w:b/>
          <w:sz w:val="24"/>
          <w:szCs w:val="24"/>
          <w:lang w:eastAsia="ar-SA"/>
        </w:rPr>
      </w:pPr>
      <w:r w:rsidRPr="00D76D88">
        <w:rPr>
          <w:rFonts w:ascii="Times New Roman" w:hAnsi="Times New Roman" w:cs="Times New Roman"/>
          <w:b/>
          <w:sz w:val="24"/>
          <w:szCs w:val="24"/>
          <w:lang w:eastAsia="ar-SA"/>
        </w:rPr>
        <w:t>23.</w:t>
      </w:r>
      <w:r w:rsidRPr="00D76D88">
        <w:rPr>
          <w:rFonts w:ascii="Times New Roman" w:hAnsi="Times New Roman" w:cs="Times New Roman"/>
          <w:b/>
          <w:sz w:val="24"/>
          <w:szCs w:val="24"/>
          <w:lang w:eastAsia="ar-SA"/>
        </w:rPr>
        <w:tab/>
      </w:r>
      <w:r w:rsidRPr="00D76D88">
        <w:rPr>
          <w:rFonts w:ascii="Times New Roman" w:hAnsi="Times New Roman" w:cs="Times New Roman"/>
          <w:b/>
          <w:bCs/>
          <w:spacing w:val="4"/>
          <w:sz w:val="24"/>
          <w:szCs w:val="24"/>
        </w:rPr>
        <w:t>POUCZENIE O ŚRODKACH OCHRONY PRAWNEJ</w:t>
      </w:r>
    </w:p>
    <w:p w:rsidR="00383438" w:rsidRPr="00D76D88" w:rsidRDefault="00383438" w:rsidP="00383438">
      <w:pPr>
        <w:spacing w:before="120"/>
        <w:ind w:left="705" w:hanging="705"/>
        <w:jc w:val="both"/>
        <w:rPr>
          <w:rFonts w:ascii="Times New Roman" w:hAnsi="Times New Roman" w:cs="Times New Roman"/>
          <w:sz w:val="24"/>
          <w:szCs w:val="24"/>
        </w:rPr>
      </w:pPr>
      <w:r w:rsidRPr="00D76D88">
        <w:rPr>
          <w:rFonts w:ascii="Times New Roman" w:hAnsi="Times New Roman" w:cs="Times New Roman"/>
          <w:sz w:val="24"/>
          <w:szCs w:val="24"/>
        </w:rPr>
        <w:t xml:space="preserve">23.1. </w:t>
      </w:r>
      <w:r w:rsidRPr="00D76D88">
        <w:rPr>
          <w:rFonts w:ascii="Times New Roman" w:hAnsi="Times New Roman" w:cs="Times New Roman"/>
          <w:sz w:val="24"/>
          <w:szCs w:val="24"/>
        </w:rPr>
        <w:tab/>
        <w:t xml:space="preserve">Wykonawcy, a także innemu podmiotowi, jeżeli ma lub miał interes w uzyskaniu zamówienia oraz poniósł lub może ponieść szkodę w wyniku naruszenia przez Zamawiającego przepisów ustawy </w:t>
      </w:r>
      <w:proofErr w:type="spellStart"/>
      <w:r w:rsidRPr="00D76D88">
        <w:rPr>
          <w:rFonts w:ascii="Times New Roman" w:hAnsi="Times New Roman" w:cs="Times New Roman"/>
          <w:sz w:val="24"/>
          <w:szCs w:val="24"/>
        </w:rPr>
        <w:t>Pzp</w:t>
      </w:r>
      <w:proofErr w:type="spellEnd"/>
      <w:r w:rsidRPr="00D76D88">
        <w:rPr>
          <w:rFonts w:ascii="Times New Roman" w:hAnsi="Times New Roman" w:cs="Times New Roman"/>
          <w:sz w:val="24"/>
          <w:szCs w:val="24"/>
        </w:rPr>
        <w:t xml:space="preserve">., przysługują środki ochrony prawnej określone </w:t>
      </w:r>
      <w:r w:rsidRPr="00D76D88">
        <w:rPr>
          <w:rFonts w:ascii="Times New Roman" w:hAnsi="Times New Roman" w:cs="Times New Roman"/>
          <w:sz w:val="24"/>
          <w:szCs w:val="24"/>
        </w:rPr>
        <w:br/>
        <w:t xml:space="preserve">w Dziale VI ustawy </w:t>
      </w:r>
      <w:proofErr w:type="spellStart"/>
      <w:r w:rsidRPr="00D76D88">
        <w:rPr>
          <w:rFonts w:ascii="Times New Roman" w:hAnsi="Times New Roman" w:cs="Times New Roman"/>
          <w:sz w:val="24"/>
          <w:szCs w:val="24"/>
        </w:rPr>
        <w:t>Pzp</w:t>
      </w:r>
      <w:proofErr w:type="spellEnd"/>
      <w:r w:rsidRPr="00D76D88">
        <w:rPr>
          <w:rFonts w:ascii="Times New Roman" w:hAnsi="Times New Roman" w:cs="Times New Roman"/>
          <w:sz w:val="24"/>
          <w:szCs w:val="24"/>
        </w:rPr>
        <w:t xml:space="preserve">. Środki ochrony prawnej wobec ogłoszenia o zamówieniu oraz specyfikacji istotnych warunków zamówienia przysługują również organizacjom wpisanym na listę, o której mowa w art. 154 pkt 5 ustawy </w:t>
      </w:r>
      <w:proofErr w:type="spellStart"/>
      <w:r w:rsidRPr="00D76D88">
        <w:rPr>
          <w:rFonts w:ascii="Times New Roman" w:hAnsi="Times New Roman" w:cs="Times New Roman"/>
          <w:sz w:val="24"/>
          <w:szCs w:val="24"/>
        </w:rPr>
        <w:t>Pzp</w:t>
      </w:r>
      <w:proofErr w:type="spellEnd"/>
      <w:r w:rsidRPr="00D76D88">
        <w:rPr>
          <w:rFonts w:ascii="Times New Roman" w:hAnsi="Times New Roman" w:cs="Times New Roman"/>
          <w:sz w:val="24"/>
          <w:szCs w:val="24"/>
        </w:rPr>
        <w:t>.</w:t>
      </w:r>
    </w:p>
    <w:p w:rsidR="00383438" w:rsidRPr="00D76D88" w:rsidRDefault="00383438" w:rsidP="00383438">
      <w:pPr>
        <w:spacing w:before="120"/>
        <w:ind w:left="705" w:hanging="705"/>
        <w:jc w:val="both"/>
        <w:rPr>
          <w:rFonts w:ascii="Times New Roman" w:hAnsi="Times New Roman" w:cs="Times New Roman"/>
          <w:sz w:val="24"/>
          <w:szCs w:val="24"/>
        </w:rPr>
      </w:pPr>
      <w:r w:rsidRPr="00D76D88">
        <w:rPr>
          <w:rFonts w:ascii="Times New Roman" w:hAnsi="Times New Roman" w:cs="Times New Roman"/>
          <w:sz w:val="24"/>
          <w:szCs w:val="24"/>
        </w:rPr>
        <w:t xml:space="preserve">23.2. </w:t>
      </w:r>
      <w:r w:rsidRPr="00D76D88">
        <w:rPr>
          <w:rFonts w:ascii="Times New Roman" w:hAnsi="Times New Roman" w:cs="Times New Roman"/>
          <w:sz w:val="24"/>
          <w:szCs w:val="24"/>
        </w:rPr>
        <w:tab/>
        <w:t>Odwołanie przysługuje wyłącznie wobec czynności:</w:t>
      </w:r>
    </w:p>
    <w:p w:rsidR="00383438" w:rsidRPr="00D76D88" w:rsidRDefault="00383438" w:rsidP="00383438">
      <w:pPr>
        <w:numPr>
          <w:ilvl w:val="0"/>
          <w:numId w:val="3"/>
        </w:numPr>
        <w:tabs>
          <w:tab w:val="clear" w:pos="360"/>
          <w:tab w:val="num" w:pos="1080"/>
        </w:tabs>
        <w:autoSpaceDE w:val="0"/>
        <w:autoSpaceDN w:val="0"/>
        <w:adjustRightInd w:val="0"/>
        <w:spacing w:after="0" w:line="240" w:lineRule="auto"/>
        <w:ind w:left="1080"/>
        <w:jc w:val="both"/>
        <w:rPr>
          <w:rFonts w:ascii="Times New Roman" w:hAnsi="Times New Roman" w:cs="Times New Roman"/>
          <w:sz w:val="24"/>
          <w:szCs w:val="24"/>
        </w:rPr>
      </w:pPr>
      <w:r w:rsidRPr="00D76D88">
        <w:rPr>
          <w:rFonts w:ascii="Times New Roman" w:hAnsi="Times New Roman" w:cs="Times New Roman"/>
          <w:sz w:val="24"/>
          <w:szCs w:val="24"/>
        </w:rPr>
        <w:t xml:space="preserve">określenia warunków udziału w postepowaniu </w:t>
      </w:r>
    </w:p>
    <w:p w:rsidR="00383438" w:rsidRPr="00D76D88" w:rsidRDefault="00383438" w:rsidP="00383438">
      <w:pPr>
        <w:numPr>
          <w:ilvl w:val="0"/>
          <w:numId w:val="3"/>
        </w:numPr>
        <w:tabs>
          <w:tab w:val="clear" w:pos="360"/>
          <w:tab w:val="num" w:pos="1080"/>
        </w:tabs>
        <w:autoSpaceDE w:val="0"/>
        <w:autoSpaceDN w:val="0"/>
        <w:adjustRightInd w:val="0"/>
        <w:spacing w:after="0" w:line="240" w:lineRule="auto"/>
        <w:ind w:left="1080"/>
        <w:jc w:val="both"/>
        <w:rPr>
          <w:rFonts w:ascii="Times New Roman" w:hAnsi="Times New Roman" w:cs="Times New Roman"/>
          <w:sz w:val="24"/>
          <w:szCs w:val="24"/>
        </w:rPr>
      </w:pPr>
      <w:r w:rsidRPr="00D76D88">
        <w:rPr>
          <w:rFonts w:ascii="Times New Roman" w:hAnsi="Times New Roman" w:cs="Times New Roman"/>
          <w:sz w:val="24"/>
          <w:szCs w:val="24"/>
        </w:rPr>
        <w:t>wykluczenia odwołującego z postępowania o udzielenie zamówienia;</w:t>
      </w:r>
    </w:p>
    <w:p w:rsidR="00383438" w:rsidRPr="00D76D88" w:rsidRDefault="00383438" w:rsidP="00383438">
      <w:pPr>
        <w:numPr>
          <w:ilvl w:val="0"/>
          <w:numId w:val="3"/>
        </w:numPr>
        <w:tabs>
          <w:tab w:val="clear" w:pos="360"/>
          <w:tab w:val="num" w:pos="1080"/>
        </w:tabs>
        <w:autoSpaceDE w:val="0"/>
        <w:autoSpaceDN w:val="0"/>
        <w:adjustRightInd w:val="0"/>
        <w:spacing w:after="0" w:line="240" w:lineRule="auto"/>
        <w:ind w:left="1080"/>
        <w:jc w:val="both"/>
        <w:rPr>
          <w:rFonts w:ascii="Times New Roman" w:hAnsi="Times New Roman" w:cs="Times New Roman"/>
          <w:sz w:val="24"/>
          <w:szCs w:val="24"/>
        </w:rPr>
      </w:pPr>
      <w:r w:rsidRPr="00D76D88">
        <w:rPr>
          <w:rFonts w:ascii="Times New Roman" w:hAnsi="Times New Roman" w:cs="Times New Roman"/>
          <w:sz w:val="24"/>
          <w:szCs w:val="24"/>
        </w:rPr>
        <w:t>odrzucenia oferty odwołującego;</w:t>
      </w:r>
    </w:p>
    <w:p w:rsidR="00383438" w:rsidRPr="00D76D88" w:rsidRDefault="00383438" w:rsidP="00383438">
      <w:pPr>
        <w:numPr>
          <w:ilvl w:val="0"/>
          <w:numId w:val="3"/>
        </w:numPr>
        <w:tabs>
          <w:tab w:val="clear" w:pos="360"/>
          <w:tab w:val="num" w:pos="1080"/>
        </w:tabs>
        <w:autoSpaceDE w:val="0"/>
        <w:autoSpaceDN w:val="0"/>
        <w:adjustRightInd w:val="0"/>
        <w:spacing w:after="0" w:line="240" w:lineRule="auto"/>
        <w:ind w:left="1080"/>
        <w:jc w:val="both"/>
        <w:rPr>
          <w:rFonts w:ascii="Times New Roman" w:hAnsi="Times New Roman" w:cs="Times New Roman"/>
          <w:sz w:val="24"/>
          <w:szCs w:val="24"/>
        </w:rPr>
      </w:pPr>
      <w:r w:rsidRPr="00D76D88">
        <w:rPr>
          <w:rFonts w:ascii="Times New Roman" w:hAnsi="Times New Roman" w:cs="Times New Roman"/>
          <w:sz w:val="24"/>
          <w:szCs w:val="24"/>
        </w:rPr>
        <w:t>opisu przedmiotu zamówienia;</w:t>
      </w:r>
    </w:p>
    <w:p w:rsidR="00383438" w:rsidRPr="00D76D88" w:rsidRDefault="00383438" w:rsidP="00383438">
      <w:pPr>
        <w:numPr>
          <w:ilvl w:val="0"/>
          <w:numId w:val="3"/>
        </w:numPr>
        <w:tabs>
          <w:tab w:val="clear" w:pos="360"/>
          <w:tab w:val="num" w:pos="1080"/>
        </w:tabs>
        <w:autoSpaceDE w:val="0"/>
        <w:autoSpaceDN w:val="0"/>
        <w:adjustRightInd w:val="0"/>
        <w:spacing w:after="0" w:line="240" w:lineRule="auto"/>
        <w:ind w:left="1080"/>
        <w:jc w:val="both"/>
        <w:rPr>
          <w:rFonts w:ascii="Times New Roman" w:hAnsi="Times New Roman" w:cs="Times New Roman"/>
          <w:sz w:val="24"/>
          <w:szCs w:val="24"/>
        </w:rPr>
      </w:pPr>
      <w:r w:rsidRPr="00D76D88">
        <w:rPr>
          <w:rFonts w:ascii="Times New Roman" w:hAnsi="Times New Roman" w:cs="Times New Roman"/>
          <w:sz w:val="24"/>
          <w:szCs w:val="24"/>
        </w:rPr>
        <w:t>wyboru najkorzystniejszej oferty.</w:t>
      </w:r>
    </w:p>
    <w:p w:rsidR="00383438" w:rsidRPr="00D76D88" w:rsidRDefault="00383438" w:rsidP="00383438">
      <w:pPr>
        <w:spacing w:before="120"/>
        <w:ind w:left="720" w:hanging="720"/>
        <w:jc w:val="both"/>
        <w:rPr>
          <w:rFonts w:ascii="Times New Roman" w:hAnsi="Times New Roman" w:cs="Times New Roman"/>
          <w:sz w:val="24"/>
          <w:szCs w:val="24"/>
        </w:rPr>
      </w:pPr>
      <w:r w:rsidRPr="00D76D88">
        <w:rPr>
          <w:rFonts w:ascii="Times New Roman" w:hAnsi="Times New Roman" w:cs="Times New Roman"/>
          <w:sz w:val="24"/>
          <w:szCs w:val="24"/>
        </w:rPr>
        <w:t>23.3.</w:t>
      </w:r>
      <w:r w:rsidRPr="00D76D88">
        <w:rPr>
          <w:rFonts w:ascii="Times New Roman" w:hAnsi="Times New Roman" w:cs="Times New Roman"/>
          <w:sz w:val="24"/>
          <w:szCs w:val="24"/>
        </w:rPr>
        <w:tab/>
        <w:t xml:space="preserve">Odwołanie powinno wskazywać czynność lub zaniechanie czynności Zamawiającego, której zarzuca się niezgodność z przepisami ustawy </w:t>
      </w:r>
      <w:proofErr w:type="spellStart"/>
      <w:r w:rsidRPr="00D76D88">
        <w:rPr>
          <w:rFonts w:ascii="Times New Roman" w:hAnsi="Times New Roman" w:cs="Times New Roman"/>
          <w:sz w:val="24"/>
          <w:szCs w:val="24"/>
        </w:rPr>
        <w:t>Pzp</w:t>
      </w:r>
      <w:proofErr w:type="spellEnd"/>
      <w:r w:rsidRPr="00D76D88">
        <w:rPr>
          <w:rFonts w:ascii="Times New Roman" w:hAnsi="Times New Roman" w:cs="Times New Roman"/>
          <w:sz w:val="24"/>
          <w:szCs w:val="24"/>
        </w:rPr>
        <w:t>, zawierać zwięzłe przedstawienie zarzutów, określać żądanie oraz wskazywać okoliczności faktyczne i prawne uzasadniające wniesienie odwołania.</w:t>
      </w:r>
    </w:p>
    <w:p w:rsidR="00383438" w:rsidRPr="00D76D88" w:rsidRDefault="00383438" w:rsidP="00383438">
      <w:pPr>
        <w:spacing w:before="120" w:after="60"/>
        <w:ind w:left="720" w:hanging="720"/>
        <w:jc w:val="both"/>
        <w:rPr>
          <w:rFonts w:ascii="Times New Roman" w:hAnsi="Times New Roman" w:cs="Times New Roman"/>
          <w:sz w:val="24"/>
          <w:szCs w:val="24"/>
        </w:rPr>
      </w:pPr>
      <w:r w:rsidRPr="00D76D88">
        <w:rPr>
          <w:rFonts w:ascii="Times New Roman" w:hAnsi="Times New Roman" w:cs="Times New Roman"/>
          <w:sz w:val="24"/>
          <w:szCs w:val="24"/>
        </w:rPr>
        <w:t>23.4.</w:t>
      </w:r>
      <w:r w:rsidRPr="00D76D88">
        <w:rPr>
          <w:rFonts w:ascii="Times New Roman" w:hAnsi="Times New Roman" w:cs="Times New Roman"/>
          <w:sz w:val="24"/>
          <w:szCs w:val="24"/>
        </w:rPr>
        <w:tab/>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rsidR="00383438" w:rsidRPr="00D76D88" w:rsidRDefault="00383438" w:rsidP="00383438">
      <w:pPr>
        <w:autoSpaceDE w:val="0"/>
        <w:autoSpaceDN w:val="0"/>
        <w:adjustRightInd w:val="0"/>
        <w:ind w:left="709"/>
        <w:jc w:val="both"/>
        <w:rPr>
          <w:rFonts w:ascii="Times New Roman" w:eastAsia="Calibri" w:hAnsi="Times New Roman" w:cs="Times New Roman"/>
          <w:sz w:val="24"/>
          <w:szCs w:val="24"/>
        </w:rPr>
      </w:pPr>
      <w:r w:rsidRPr="00D76D88">
        <w:rPr>
          <w:rFonts w:ascii="Times New Roman" w:eastAsia="Calibri" w:hAnsi="Times New Roman" w:cs="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83438" w:rsidRPr="00D76D88" w:rsidRDefault="00383438" w:rsidP="00383438">
      <w:pPr>
        <w:autoSpaceDE w:val="0"/>
        <w:autoSpaceDN w:val="0"/>
        <w:adjustRightInd w:val="0"/>
        <w:spacing w:before="120" w:after="120"/>
        <w:ind w:left="709" w:hanging="709"/>
        <w:jc w:val="both"/>
        <w:rPr>
          <w:rFonts w:ascii="Times New Roman" w:eastAsia="Calibri" w:hAnsi="Times New Roman" w:cs="Times New Roman"/>
          <w:sz w:val="24"/>
          <w:szCs w:val="24"/>
        </w:rPr>
      </w:pPr>
      <w:r w:rsidRPr="00D76D88">
        <w:rPr>
          <w:rFonts w:ascii="Times New Roman" w:eastAsia="Calibri" w:hAnsi="Times New Roman" w:cs="Times New Roman"/>
          <w:sz w:val="24"/>
          <w:szCs w:val="24"/>
        </w:rPr>
        <w:t>23.5. Terminy wniesienia odwołania:</w:t>
      </w:r>
    </w:p>
    <w:p w:rsidR="00383438" w:rsidRPr="00D76D88" w:rsidRDefault="00383438" w:rsidP="00383438">
      <w:pPr>
        <w:autoSpaceDE w:val="0"/>
        <w:autoSpaceDN w:val="0"/>
        <w:adjustRightInd w:val="0"/>
        <w:spacing w:after="120"/>
        <w:ind w:left="709" w:hanging="709"/>
        <w:jc w:val="both"/>
        <w:rPr>
          <w:rFonts w:ascii="Times New Roman" w:eastAsia="Calibri" w:hAnsi="Times New Roman" w:cs="Times New Roman"/>
          <w:sz w:val="24"/>
          <w:szCs w:val="24"/>
        </w:rPr>
      </w:pPr>
      <w:r w:rsidRPr="00D76D88">
        <w:rPr>
          <w:rFonts w:ascii="Times New Roman" w:eastAsia="Calibri" w:hAnsi="Times New Roman" w:cs="Times New Roman"/>
          <w:sz w:val="24"/>
          <w:szCs w:val="24"/>
        </w:rPr>
        <w:t xml:space="preserve">23.5.1. Odwołanie wnosi się w terminie 5 dni od dnia przesłania informacji o czynności zamawiającego stanowiącej podstawę jego wniesienia – jeżeli zostały przesłane                          w sposób określony w art. 180 ust. 5 ustawy </w:t>
      </w:r>
      <w:proofErr w:type="spellStart"/>
      <w:r w:rsidRPr="00D76D88">
        <w:rPr>
          <w:rFonts w:ascii="Times New Roman" w:eastAsia="Calibri" w:hAnsi="Times New Roman" w:cs="Times New Roman"/>
          <w:sz w:val="24"/>
          <w:szCs w:val="24"/>
        </w:rPr>
        <w:t>Pzp</w:t>
      </w:r>
      <w:proofErr w:type="spellEnd"/>
      <w:r w:rsidRPr="00D76D88">
        <w:rPr>
          <w:rFonts w:ascii="Times New Roman" w:eastAsia="Calibri" w:hAnsi="Times New Roman" w:cs="Times New Roman"/>
          <w:sz w:val="24"/>
          <w:szCs w:val="24"/>
        </w:rPr>
        <w:t xml:space="preserve"> zdanie drugie albo w terminie                                          10 dni – jeżeli zostały przesłane w inny sposób.</w:t>
      </w:r>
    </w:p>
    <w:p w:rsidR="00383438" w:rsidRPr="00D76D88" w:rsidRDefault="00383438" w:rsidP="00383438">
      <w:pPr>
        <w:autoSpaceDE w:val="0"/>
        <w:autoSpaceDN w:val="0"/>
        <w:adjustRightInd w:val="0"/>
        <w:spacing w:after="120"/>
        <w:ind w:left="709" w:hanging="709"/>
        <w:jc w:val="both"/>
        <w:rPr>
          <w:rFonts w:ascii="Times New Roman" w:eastAsia="Calibri" w:hAnsi="Times New Roman" w:cs="Times New Roman"/>
          <w:sz w:val="24"/>
          <w:szCs w:val="24"/>
        </w:rPr>
      </w:pPr>
      <w:r w:rsidRPr="00D76D88">
        <w:rPr>
          <w:rFonts w:ascii="Times New Roman" w:eastAsia="Calibri" w:hAnsi="Times New Roman" w:cs="Times New Roman"/>
          <w:sz w:val="24"/>
          <w:szCs w:val="24"/>
        </w:rPr>
        <w:t xml:space="preserve">23.5.2.Odwołanie wobec treści ogłoszenia o zamówieniu, a także wobec postanowień specyfikacji istotnych warunków zamówienia, wnosi się w terminie 5 dni od dnia </w:t>
      </w:r>
      <w:r w:rsidRPr="00D76D88">
        <w:rPr>
          <w:rFonts w:ascii="Times New Roman" w:eastAsia="Calibri" w:hAnsi="Times New Roman" w:cs="Times New Roman"/>
          <w:sz w:val="24"/>
          <w:szCs w:val="24"/>
        </w:rPr>
        <w:lastRenderedPageBreak/>
        <w:t>publikacji ogłoszenia w Biuletynie Zamówień Publicznych lub zamieszczenia specyfikacji istotnych warunków zamówienia na stronie internetowej.</w:t>
      </w:r>
    </w:p>
    <w:p w:rsidR="00383438" w:rsidRPr="00D76D88" w:rsidRDefault="00383438" w:rsidP="00383438">
      <w:pPr>
        <w:autoSpaceDE w:val="0"/>
        <w:autoSpaceDN w:val="0"/>
        <w:adjustRightInd w:val="0"/>
        <w:spacing w:after="120"/>
        <w:ind w:left="709" w:hanging="709"/>
        <w:jc w:val="both"/>
        <w:rPr>
          <w:rFonts w:ascii="Times New Roman" w:eastAsia="Calibri" w:hAnsi="Times New Roman" w:cs="Times New Roman"/>
          <w:sz w:val="24"/>
          <w:szCs w:val="24"/>
        </w:rPr>
      </w:pPr>
      <w:r w:rsidRPr="00D76D88">
        <w:rPr>
          <w:rFonts w:ascii="Times New Roman" w:eastAsia="Calibri" w:hAnsi="Times New Roman" w:cs="Times New Roman"/>
          <w:sz w:val="24"/>
          <w:szCs w:val="24"/>
        </w:rPr>
        <w:t>23.5.3.Odwołanie wobec czynności innych niż określone w pkt. 22.5.1. i 22.5.2. SIWZ        wnosi się w terminie 5 dni od dnia, w którym powzięto lub przy zachowaniu               należytej staranności można było powziąć wiadomość o okolicznościach stanowiących podstawę jego wniesienia.</w:t>
      </w:r>
    </w:p>
    <w:p w:rsidR="00383438" w:rsidRPr="00D76D88" w:rsidRDefault="00383438" w:rsidP="00383438">
      <w:pPr>
        <w:autoSpaceDE w:val="0"/>
        <w:autoSpaceDN w:val="0"/>
        <w:adjustRightInd w:val="0"/>
        <w:spacing w:after="120"/>
        <w:ind w:left="709" w:hanging="709"/>
        <w:jc w:val="both"/>
        <w:rPr>
          <w:rFonts w:ascii="Times New Roman" w:eastAsia="Calibri" w:hAnsi="Times New Roman" w:cs="Times New Roman"/>
          <w:sz w:val="24"/>
          <w:szCs w:val="24"/>
        </w:rPr>
      </w:pPr>
      <w:r w:rsidRPr="00D76D88">
        <w:rPr>
          <w:rFonts w:ascii="Times New Roman" w:eastAsia="Calibri" w:hAnsi="Times New Roman" w:cs="Times New Roman"/>
          <w:sz w:val="24"/>
          <w:szCs w:val="24"/>
        </w:rPr>
        <w:t>23.5.4.Jeżeli Zamawiający nie przesłał Wykonawcy zawiadomienia o wyborze oferty najkorzystniejszej odwołanie wnosi się nie później niż w terminie:</w:t>
      </w:r>
    </w:p>
    <w:p w:rsidR="00383438" w:rsidRPr="00D76D88" w:rsidRDefault="00383438" w:rsidP="00383438">
      <w:pPr>
        <w:autoSpaceDE w:val="0"/>
        <w:autoSpaceDN w:val="0"/>
        <w:adjustRightInd w:val="0"/>
        <w:spacing w:after="120"/>
        <w:ind w:left="993" w:hanging="284"/>
        <w:jc w:val="both"/>
        <w:rPr>
          <w:rFonts w:ascii="Times New Roman" w:eastAsia="Calibri" w:hAnsi="Times New Roman" w:cs="Times New Roman"/>
          <w:sz w:val="24"/>
          <w:szCs w:val="24"/>
        </w:rPr>
      </w:pPr>
      <w:r w:rsidRPr="00D76D88">
        <w:rPr>
          <w:rFonts w:ascii="Times New Roman" w:eastAsia="Calibri" w:hAnsi="Times New Roman" w:cs="Times New Roman"/>
          <w:sz w:val="24"/>
          <w:szCs w:val="24"/>
        </w:rPr>
        <w:t>1) 15 dni od dnia publikacji w Biuletynie Zamówień Publicznych ogłoszenia o udzieleniu zamówienia;</w:t>
      </w:r>
    </w:p>
    <w:p w:rsidR="00383438" w:rsidRPr="00D76D88" w:rsidRDefault="00383438" w:rsidP="00383438">
      <w:pPr>
        <w:autoSpaceDE w:val="0"/>
        <w:autoSpaceDN w:val="0"/>
        <w:adjustRightInd w:val="0"/>
        <w:spacing w:after="120"/>
        <w:ind w:left="993" w:hanging="284"/>
        <w:jc w:val="both"/>
        <w:rPr>
          <w:rFonts w:ascii="Times New Roman" w:eastAsia="Calibri" w:hAnsi="Times New Roman" w:cs="Times New Roman"/>
          <w:sz w:val="24"/>
          <w:szCs w:val="24"/>
        </w:rPr>
      </w:pPr>
      <w:r w:rsidRPr="00D76D88">
        <w:rPr>
          <w:rFonts w:ascii="Times New Roman" w:eastAsia="Calibri" w:hAnsi="Times New Roman" w:cs="Times New Roman"/>
          <w:sz w:val="24"/>
          <w:szCs w:val="24"/>
        </w:rPr>
        <w:t>2) 1 miesiąca od dnia zawarcia umowy, jeżeli Zamawiający nie opublikował w Biuletynie Zamówień Publicznych ogłoszenia o udzieleniu zamówienia.</w:t>
      </w:r>
    </w:p>
    <w:p w:rsidR="00383438" w:rsidRPr="00D76D88" w:rsidRDefault="00383438" w:rsidP="00383438">
      <w:pPr>
        <w:autoSpaceDE w:val="0"/>
        <w:autoSpaceDN w:val="0"/>
        <w:adjustRightInd w:val="0"/>
        <w:spacing w:after="120"/>
        <w:ind w:left="567" w:hanging="567"/>
        <w:jc w:val="both"/>
        <w:rPr>
          <w:rFonts w:ascii="Times New Roman" w:eastAsia="Calibri" w:hAnsi="Times New Roman" w:cs="Times New Roman"/>
          <w:sz w:val="24"/>
          <w:szCs w:val="24"/>
        </w:rPr>
      </w:pPr>
      <w:r w:rsidRPr="00D76D88">
        <w:rPr>
          <w:rFonts w:ascii="Times New Roman" w:eastAsia="Calibri" w:hAnsi="Times New Roman" w:cs="Times New Roman"/>
          <w:sz w:val="24"/>
          <w:szCs w:val="24"/>
        </w:rPr>
        <w:t xml:space="preserve">23.6. Szczegółowe zasady postępowania po wniesieniu odwołania, określają stosowne przepisy Działu VI ustawy </w:t>
      </w:r>
      <w:proofErr w:type="spellStart"/>
      <w:r w:rsidRPr="00D76D88">
        <w:rPr>
          <w:rFonts w:ascii="Times New Roman" w:eastAsia="Calibri" w:hAnsi="Times New Roman" w:cs="Times New Roman"/>
          <w:sz w:val="24"/>
          <w:szCs w:val="24"/>
        </w:rPr>
        <w:t>Pzp</w:t>
      </w:r>
      <w:proofErr w:type="spellEnd"/>
      <w:r w:rsidRPr="00D76D88">
        <w:rPr>
          <w:rFonts w:ascii="Times New Roman" w:eastAsia="Calibri" w:hAnsi="Times New Roman" w:cs="Times New Roman"/>
          <w:sz w:val="24"/>
          <w:szCs w:val="24"/>
        </w:rPr>
        <w:t>.</w:t>
      </w:r>
    </w:p>
    <w:p w:rsidR="00383438" w:rsidRPr="00D76D88" w:rsidRDefault="00383438" w:rsidP="00383438">
      <w:pPr>
        <w:autoSpaceDE w:val="0"/>
        <w:autoSpaceDN w:val="0"/>
        <w:adjustRightInd w:val="0"/>
        <w:spacing w:after="120"/>
        <w:ind w:left="567" w:hanging="567"/>
        <w:jc w:val="both"/>
        <w:rPr>
          <w:rFonts w:ascii="Times New Roman" w:eastAsia="Calibri" w:hAnsi="Times New Roman" w:cs="Times New Roman"/>
          <w:sz w:val="24"/>
          <w:szCs w:val="24"/>
        </w:rPr>
      </w:pPr>
      <w:r w:rsidRPr="00D76D88">
        <w:rPr>
          <w:rFonts w:ascii="Times New Roman" w:eastAsia="Calibri" w:hAnsi="Times New Roman" w:cs="Times New Roman"/>
          <w:sz w:val="24"/>
          <w:szCs w:val="24"/>
        </w:rPr>
        <w:t>23.7. Na orzeczenie Krajowej Izby Odwoławczej, stronom oraz uczestnikom postępowania odwoławczego przysługuje skarga do sądu.</w:t>
      </w:r>
    </w:p>
    <w:p w:rsidR="00383438" w:rsidRPr="00D76D88" w:rsidRDefault="00383438" w:rsidP="00383438">
      <w:pPr>
        <w:autoSpaceDE w:val="0"/>
        <w:autoSpaceDN w:val="0"/>
        <w:adjustRightInd w:val="0"/>
        <w:spacing w:after="120"/>
        <w:ind w:left="567" w:hanging="567"/>
        <w:jc w:val="both"/>
        <w:rPr>
          <w:rFonts w:ascii="Times New Roman" w:eastAsia="Calibri" w:hAnsi="Times New Roman" w:cs="Times New Roman"/>
          <w:sz w:val="24"/>
          <w:szCs w:val="24"/>
        </w:rPr>
      </w:pPr>
      <w:r w:rsidRPr="00D76D88">
        <w:rPr>
          <w:rFonts w:ascii="Times New Roman" w:eastAsia="Calibri" w:hAnsi="Times New Roman" w:cs="Times New Roman"/>
          <w:sz w:val="24"/>
          <w:szCs w:val="24"/>
        </w:rPr>
        <w:t>23.8.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383438" w:rsidRPr="00D76D88" w:rsidRDefault="00383438" w:rsidP="00383438">
      <w:pPr>
        <w:autoSpaceDE w:val="0"/>
        <w:autoSpaceDN w:val="0"/>
        <w:adjustRightInd w:val="0"/>
        <w:spacing w:after="120"/>
        <w:ind w:left="567" w:hanging="567"/>
        <w:jc w:val="both"/>
        <w:rPr>
          <w:rFonts w:ascii="Times New Roman" w:eastAsia="Calibri" w:hAnsi="Times New Roman" w:cs="Times New Roman"/>
          <w:sz w:val="24"/>
          <w:szCs w:val="24"/>
        </w:rPr>
      </w:pPr>
    </w:p>
    <w:p w:rsidR="00383438" w:rsidRPr="00D76D88" w:rsidRDefault="00383438" w:rsidP="00383438">
      <w:pPr>
        <w:autoSpaceDE w:val="0"/>
        <w:autoSpaceDN w:val="0"/>
        <w:adjustRightInd w:val="0"/>
        <w:spacing w:after="120"/>
        <w:ind w:left="567" w:hanging="567"/>
        <w:jc w:val="both"/>
        <w:rPr>
          <w:rFonts w:ascii="Times New Roman" w:eastAsia="Calibri" w:hAnsi="Times New Roman" w:cs="Times New Roman"/>
          <w:sz w:val="24"/>
          <w:szCs w:val="24"/>
        </w:rPr>
      </w:pPr>
    </w:p>
    <w:p w:rsidR="00383438" w:rsidRPr="00D76D88" w:rsidRDefault="00383438" w:rsidP="00383438">
      <w:pPr>
        <w:autoSpaceDE w:val="0"/>
        <w:autoSpaceDN w:val="0"/>
        <w:adjustRightInd w:val="0"/>
        <w:spacing w:after="120"/>
        <w:ind w:left="567" w:hanging="567"/>
        <w:jc w:val="both"/>
        <w:rPr>
          <w:rFonts w:ascii="Times New Roman" w:eastAsia="Calibri" w:hAnsi="Times New Roman" w:cs="Times New Roman"/>
          <w:sz w:val="24"/>
          <w:szCs w:val="24"/>
        </w:rPr>
      </w:pPr>
    </w:p>
    <w:p w:rsidR="00383438" w:rsidRPr="00D76D88" w:rsidRDefault="00383438" w:rsidP="00383438">
      <w:pPr>
        <w:spacing w:line="312" w:lineRule="auto"/>
        <w:ind w:left="851"/>
        <w:jc w:val="both"/>
        <w:rPr>
          <w:rFonts w:ascii="Times New Roman" w:hAnsi="Times New Roman" w:cs="Times New Roman"/>
          <w:b/>
          <w:bCs/>
          <w:sz w:val="24"/>
          <w:szCs w:val="24"/>
        </w:rPr>
      </w:pPr>
      <w:r w:rsidRPr="00D76D88">
        <w:rPr>
          <w:rFonts w:ascii="Times New Roman" w:hAnsi="Times New Roman" w:cs="Times New Roman"/>
          <w:b/>
          <w:bCs/>
          <w:sz w:val="24"/>
          <w:szCs w:val="24"/>
        </w:rPr>
        <w:t xml:space="preserve">Formularze dotyczące spełniania przez Wykonawcę warunków udziału   </w:t>
      </w:r>
      <w:r w:rsidR="006C705B">
        <w:rPr>
          <w:rFonts w:ascii="Times New Roman" w:hAnsi="Times New Roman" w:cs="Times New Roman"/>
          <w:b/>
          <w:bCs/>
          <w:sz w:val="24"/>
          <w:szCs w:val="24"/>
        </w:rPr>
        <w:t xml:space="preserve">                 </w:t>
      </w:r>
      <w:r w:rsidRPr="00D76D88">
        <w:rPr>
          <w:rFonts w:ascii="Times New Roman" w:hAnsi="Times New Roman" w:cs="Times New Roman"/>
          <w:b/>
          <w:bCs/>
          <w:sz w:val="24"/>
          <w:szCs w:val="24"/>
        </w:rPr>
        <w:t xml:space="preserve">                w postępowaniu/ wykazania braku podstaw do wykluczenia Wykonawcy                      z postępowania:</w:t>
      </w:r>
    </w:p>
    <w:p w:rsidR="00383438" w:rsidRPr="00D76D88" w:rsidRDefault="00383438" w:rsidP="00383438">
      <w:pPr>
        <w:spacing w:line="312" w:lineRule="auto"/>
        <w:ind w:left="851"/>
        <w:jc w:val="both"/>
        <w:rPr>
          <w:rFonts w:ascii="Times New Roman" w:hAnsi="Times New Roman" w:cs="Times New Roman"/>
          <w:b/>
          <w:bCs/>
          <w:sz w:val="24"/>
          <w:szCs w:val="24"/>
        </w:rPr>
      </w:pPr>
    </w:p>
    <w:p w:rsidR="00383438" w:rsidRPr="00D76D88" w:rsidRDefault="00383438" w:rsidP="00383438">
      <w:pPr>
        <w:spacing w:before="120"/>
        <w:ind w:left="3062" w:right="283" w:hanging="1622"/>
        <w:jc w:val="both"/>
        <w:rPr>
          <w:rFonts w:ascii="Times New Roman" w:hAnsi="Times New Roman" w:cs="Times New Roman"/>
          <w:b/>
          <w:i/>
          <w:sz w:val="24"/>
          <w:szCs w:val="24"/>
        </w:rPr>
      </w:pPr>
      <w:r w:rsidRPr="00D76D88">
        <w:rPr>
          <w:rFonts w:ascii="Times New Roman" w:hAnsi="Times New Roman" w:cs="Times New Roman"/>
          <w:sz w:val="24"/>
          <w:szCs w:val="24"/>
        </w:rPr>
        <w:t>Załącznik nr 1.</w:t>
      </w:r>
      <w:r w:rsidRPr="00D76D88">
        <w:rPr>
          <w:rFonts w:ascii="Times New Roman" w:hAnsi="Times New Roman" w:cs="Times New Roman"/>
          <w:sz w:val="24"/>
          <w:szCs w:val="24"/>
        </w:rPr>
        <w:tab/>
        <w:t xml:space="preserve">Formularz ofertowy- </w:t>
      </w:r>
      <w:r w:rsidRPr="00D76D88">
        <w:rPr>
          <w:rFonts w:ascii="Times New Roman" w:hAnsi="Times New Roman" w:cs="Times New Roman"/>
          <w:b/>
          <w:i/>
          <w:sz w:val="24"/>
          <w:szCs w:val="24"/>
        </w:rPr>
        <w:t xml:space="preserve">KAŻDY WYKONAWCA </w:t>
      </w:r>
    </w:p>
    <w:p w:rsidR="00383438" w:rsidRPr="00D76D88" w:rsidRDefault="00383438" w:rsidP="00383438">
      <w:pPr>
        <w:spacing w:before="120"/>
        <w:ind w:left="3062" w:right="283" w:hanging="1622"/>
        <w:jc w:val="both"/>
        <w:rPr>
          <w:rFonts w:ascii="Times New Roman" w:hAnsi="Times New Roman" w:cs="Times New Roman"/>
          <w:sz w:val="24"/>
          <w:szCs w:val="24"/>
        </w:rPr>
      </w:pPr>
      <w:r w:rsidRPr="00D76D88">
        <w:rPr>
          <w:rFonts w:ascii="Times New Roman" w:hAnsi="Times New Roman" w:cs="Times New Roman"/>
          <w:sz w:val="24"/>
          <w:szCs w:val="24"/>
        </w:rPr>
        <w:t>Załącznik nr 2. Oświadczenie</w:t>
      </w:r>
      <w:r w:rsidRPr="00D76D88">
        <w:rPr>
          <w:rFonts w:ascii="Times New Roman" w:hAnsi="Times New Roman" w:cs="Times New Roman"/>
          <w:b/>
          <w:i/>
          <w:sz w:val="24"/>
          <w:szCs w:val="24"/>
        </w:rPr>
        <w:t xml:space="preserve"> </w:t>
      </w:r>
      <w:r w:rsidRPr="00D76D88">
        <w:rPr>
          <w:rFonts w:ascii="Times New Roman" w:hAnsi="Times New Roman" w:cs="Times New Roman"/>
          <w:sz w:val="24"/>
          <w:szCs w:val="24"/>
        </w:rPr>
        <w:t xml:space="preserve">Wykonawcy składane na podstawie art. 25a ust. 1 ustawy </w:t>
      </w:r>
      <w:proofErr w:type="spellStart"/>
      <w:r w:rsidRPr="00D76D88">
        <w:rPr>
          <w:rFonts w:ascii="Times New Roman" w:hAnsi="Times New Roman" w:cs="Times New Roman"/>
          <w:sz w:val="24"/>
          <w:szCs w:val="24"/>
        </w:rPr>
        <w:t>Pzp</w:t>
      </w:r>
      <w:proofErr w:type="spellEnd"/>
      <w:r w:rsidRPr="00D76D88">
        <w:rPr>
          <w:rFonts w:ascii="Times New Roman" w:hAnsi="Times New Roman" w:cs="Times New Roman"/>
          <w:sz w:val="24"/>
          <w:szCs w:val="24"/>
        </w:rPr>
        <w:t xml:space="preserve"> o braku podstaw do wykluczenia z udziału w postępowaniu – </w:t>
      </w:r>
      <w:r w:rsidRPr="00D76D88">
        <w:rPr>
          <w:rFonts w:ascii="Times New Roman" w:hAnsi="Times New Roman" w:cs="Times New Roman"/>
          <w:b/>
          <w:i/>
          <w:sz w:val="24"/>
          <w:szCs w:val="24"/>
        </w:rPr>
        <w:t>KAŻDY WYKONAWCA SKŁADA WRAZ Z OFERT</w:t>
      </w:r>
      <w:r w:rsidRPr="00D76D88">
        <w:rPr>
          <w:rFonts w:ascii="Times New Roman" w:hAnsi="Times New Roman" w:cs="Times New Roman"/>
          <w:b/>
          <w:sz w:val="24"/>
          <w:szCs w:val="24"/>
        </w:rPr>
        <w:t>Ą,</w:t>
      </w:r>
    </w:p>
    <w:p w:rsidR="00383438" w:rsidRPr="00D76D88" w:rsidRDefault="00383438" w:rsidP="00383438">
      <w:pPr>
        <w:spacing w:before="120"/>
        <w:ind w:left="3062" w:right="283" w:hanging="1622"/>
        <w:jc w:val="both"/>
        <w:rPr>
          <w:rFonts w:ascii="Times New Roman" w:hAnsi="Times New Roman" w:cs="Times New Roman"/>
          <w:sz w:val="24"/>
          <w:szCs w:val="24"/>
        </w:rPr>
      </w:pPr>
      <w:r w:rsidRPr="00D76D88">
        <w:rPr>
          <w:rFonts w:ascii="Times New Roman" w:hAnsi="Times New Roman" w:cs="Times New Roman"/>
          <w:sz w:val="24"/>
          <w:szCs w:val="24"/>
        </w:rPr>
        <w:t xml:space="preserve">Załącznik nr 3.  Oświadczenie Wykonawcy składane na podstawie art. 25a ust. 1 ustawy </w:t>
      </w:r>
      <w:proofErr w:type="spellStart"/>
      <w:r w:rsidRPr="00D76D88">
        <w:rPr>
          <w:rFonts w:ascii="Times New Roman" w:hAnsi="Times New Roman" w:cs="Times New Roman"/>
          <w:sz w:val="24"/>
          <w:szCs w:val="24"/>
        </w:rPr>
        <w:t>Pzp</w:t>
      </w:r>
      <w:proofErr w:type="spellEnd"/>
      <w:r w:rsidRPr="00D76D88">
        <w:rPr>
          <w:rFonts w:ascii="Times New Roman" w:hAnsi="Times New Roman" w:cs="Times New Roman"/>
          <w:sz w:val="24"/>
          <w:szCs w:val="24"/>
        </w:rPr>
        <w:t xml:space="preserve"> o spełnieniu warunków udziału w postępowaniu – </w:t>
      </w:r>
      <w:r w:rsidRPr="00D76D88">
        <w:rPr>
          <w:rFonts w:ascii="Times New Roman" w:hAnsi="Times New Roman" w:cs="Times New Roman"/>
          <w:b/>
          <w:i/>
          <w:sz w:val="24"/>
          <w:szCs w:val="24"/>
        </w:rPr>
        <w:t xml:space="preserve">KAŻDY WYKONAWCA SKŁADA WRAZ </w:t>
      </w:r>
      <w:r w:rsidRPr="00D76D88">
        <w:rPr>
          <w:rFonts w:ascii="Times New Roman" w:hAnsi="Times New Roman" w:cs="Times New Roman"/>
          <w:b/>
          <w:i/>
          <w:sz w:val="24"/>
          <w:szCs w:val="24"/>
        </w:rPr>
        <w:br/>
        <w:t>Z OFERT</w:t>
      </w:r>
      <w:r w:rsidRPr="00D76D88">
        <w:rPr>
          <w:rFonts w:ascii="Times New Roman" w:hAnsi="Times New Roman" w:cs="Times New Roman"/>
          <w:b/>
          <w:sz w:val="24"/>
          <w:szCs w:val="24"/>
        </w:rPr>
        <w:t>Ą</w:t>
      </w:r>
      <w:r w:rsidRPr="00D76D88">
        <w:rPr>
          <w:rFonts w:ascii="Times New Roman" w:hAnsi="Times New Roman" w:cs="Times New Roman"/>
          <w:sz w:val="24"/>
          <w:szCs w:val="24"/>
        </w:rPr>
        <w:t>,</w:t>
      </w:r>
    </w:p>
    <w:p w:rsidR="00383438" w:rsidRPr="00D76D88" w:rsidRDefault="00383438" w:rsidP="00383438">
      <w:pPr>
        <w:spacing w:before="120"/>
        <w:ind w:left="3062" w:right="283" w:hanging="1622"/>
        <w:jc w:val="both"/>
        <w:rPr>
          <w:rFonts w:ascii="Times New Roman" w:hAnsi="Times New Roman" w:cs="Times New Roman"/>
          <w:b/>
          <w:i/>
          <w:sz w:val="24"/>
          <w:szCs w:val="24"/>
        </w:rPr>
      </w:pPr>
      <w:r w:rsidRPr="00D76D88">
        <w:rPr>
          <w:rFonts w:ascii="Times New Roman" w:hAnsi="Times New Roman" w:cs="Times New Roman"/>
          <w:sz w:val="24"/>
          <w:szCs w:val="24"/>
        </w:rPr>
        <w:lastRenderedPageBreak/>
        <w:t xml:space="preserve">Załącznik nr4  Oświadczenie Wykonawcy o przynależności albo braku przynależności do tej samej grupy kapitałowej, o której mowa w art. 24 ust. 1 pkt 23 ustawy </w:t>
      </w:r>
      <w:proofErr w:type="spellStart"/>
      <w:r w:rsidRPr="00D76D88">
        <w:rPr>
          <w:rFonts w:ascii="Times New Roman" w:hAnsi="Times New Roman" w:cs="Times New Roman"/>
          <w:sz w:val="24"/>
          <w:szCs w:val="24"/>
        </w:rPr>
        <w:t>Pzp</w:t>
      </w:r>
      <w:proofErr w:type="spellEnd"/>
      <w:r w:rsidRPr="00D76D88">
        <w:rPr>
          <w:rFonts w:ascii="Times New Roman" w:hAnsi="Times New Roman" w:cs="Times New Roman"/>
          <w:sz w:val="24"/>
          <w:szCs w:val="24"/>
        </w:rPr>
        <w:t xml:space="preserve"> (propozycja)                                             </w:t>
      </w:r>
      <w:r w:rsidRPr="00D76D88">
        <w:rPr>
          <w:rFonts w:ascii="Times New Roman" w:hAnsi="Times New Roman" w:cs="Times New Roman"/>
          <w:b/>
          <w:sz w:val="24"/>
          <w:szCs w:val="24"/>
        </w:rPr>
        <w:t>–</w:t>
      </w:r>
      <w:r w:rsidRPr="00D76D88">
        <w:rPr>
          <w:rFonts w:ascii="Times New Roman" w:hAnsi="Times New Roman" w:cs="Times New Roman"/>
          <w:b/>
          <w:i/>
          <w:sz w:val="24"/>
          <w:szCs w:val="24"/>
        </w:rPr>
        <w:t xml:space="preserve">SKŁADA KAŻDY WYKONAWCA (bez wezwania) </w:t>
      </w:r>
      <w:r w:rsidRPr="00D76D88">
        <w:rPr>
          <w:rFonts w:ascii="Times New Roman" w:hAnsi="Times New Roman" w:cs="Times New Roman"/>
          <w:b/>
          <w:i/>
          <w:sz w:val="24"/>
          <w:szCs w:val="24"/>
        </w:rPr>
        <w:br/>
        <w:t xml:space="preserve"> W TERMINIE 3 DNI </w:t>
      </w:r>
      <w:r w:rsidRPr="00D76D88">
        <w:rPr>
          <w:rFonts w:ascii="Times New Roman" w:hAnsi="Times New Roman" w:cs="Times New Roman"/>
          <w:i/>
          <w:sz w:val="24"/>
          <w:szCs w:val="24"/>
        </w:rPr>
        <w:t>OD DNIA ZAMIESZCZENIA NA STRONIE INTERNETOWEJ INFORMACJI  O KTÓREJ MOWA W art. 86 ust. 5 USTAWY PZP</w:t>
      </w:r>
      <w:r w:rsidRPr="00D76D88">
        <w:rPr>
          <w:rFonts w:ascii="Times New Roman" w:hAnsi="Times New Roman" w:cs="Times New Roman"/>
          <w:b/>
          <w:i/>
          <w:sz w:val="24"/>
          <w:szCs w:val="24"/>
        </w:rPr>
        <w:t>,</w:t>
      </w:r>
    </w:p>
    <w:p w:rsidR="00383438" w:rsidRPr="00D76D88" w:rsidRDefault="00383438" w:rsidP="00383438">
      <w:pPr>
        <w:spacing w:before="120"/>
        <w:ind w:left="3062" w:right="283" w:hanging="1622"/>
        <w:jc w:val="both"/>
        <w:rPr>
          <w:rFonts w:ascii="Times New Roman" w:hAnsi="Times New Roman" w:cs="Times New Roman"/>
          <w:b/>
          <w:sz w:val="24"/>
          <w:szCs w:val="24"/>
        </w:rPr>
      </w:pPr>
      <w:r w:rsidRPr="00D76D88">
        <w:rPr>
          <w:rFonts w:ascii="Times New Roman" w:hAnsi="Times New Roman" w:cs="Times New Roman"/>
          <w:sz w:val="24"/>
          <w:szCs w:val="24"/>
        </w:rPr>
        <w:t xml:space="preserve">Załącznik nr 5  Zobowiązanie do oddania do dyspozycji Wykonawcy niezbędnych zasobów na potrzeby realizacji zamówienia (propozycja) – </w:t>
      </w:r>
      <w:r w:rsidRPr="00D76D88">
        <w:rPr>
          <w:rFonts w:ascii="Times New Roman" w:hAnsi="Times New Roman" w:cs="Times New Roman"/>
          <w:b/>
          <w:i/>
          <w:sz w:val="24"/>
          <w:szCs w:val="24"/>
        </w:rPr>
        <w:t xml:space="preserve">SKŁADA TYLKO WYKONAWCA </w:t>
      </w:r>
      <w:r w:rsidRPr="00D76D88">
        <w:rPr>
          <w:rFonts w:ascii="Times New Roman" w:hAnsi="Times New Roman" w:cs="Times New Roman"/>
          <w:b/>
          <w:i/>
          <w:sz w:val="24"/>
          <w:szCs w:val="24"/>
          <w:u w:val="single"/>
        </w:rPr>
        <w:t>WEZWANY PRZEZ ZAMAWIAJĄCEGO</w:t>
      </w:r>
      <w:r w:rsidRPr="00D76D88">
        <w:rPr>
          <w:rFonts w:ascii="Times New Roman" w:hAnsi="Times New Roman" w:cs="Times New Roman"/>
          <w:b/>
          <w:i/>
          <w:sz w:val="24"/>
          <w:szCs w:val="24"/>
        </w:rPr>
        <w:t xml:space="preserve"> ,</w:t>
      </w:r>
    </w:p>
    <w:p w:rsidR="00383438" w:rsidRPr="00D76D88" w:rsidRDefault="00383438" w:rsidP="00383438">
      <w:pPr>
        <w:spacing w:before="120"/>
        <w:ind w:left="3062" w:right="283" w:hanging="1622"/>
        <w:jc w:val="both"/>
        <w:rPr>
          <w:rFonts w:ascii="Times New Roman" w:hAnsi="Times New Roman" w:cs="Times New Roman"/>
          <w:b/>
          <w:i/>
          <w:sz w:val="24"/>
          <w:szCs w:val="24"/>
        </w:rPr>
      </w:pPr>
      <w:r w:rsidRPr="00D76D88">
        <w:rPr>
          <w:rFonts w:ascii="Times New Roman" w:hAnsi="Times New Roman" w:cs="Times New Roman"/>
          <w:sz w:val="24"/>
          <w:szCs w:val="24"/>
        </w:rPr>
        <w:t>Załącznik nr 6 Wykaz osób skierowanych przez Wykonawcę do realizacji zamówienia -</w:t>
      </w:r>
      <w:r w:rsidRPr="00D76D88">
        <w:rPr>
          <w:rFonts w:ascii="Times New Roman" w:hAnsi="Times New Roman" w:cs="Times New Roman"/>
          <w:b/>
          <w:i/>
          <w:sz w:val="24"/>
          <w:szCs w:val="24"/>
        </w:rPr>
        <w:t xml:space="preserve"> </w:t>
      </w:r>
      <w:r w:rsidRPr="00D76D88">
        <w:rPr>
          <w:rFonts w:ascii="Times New Roman" w:hAnsi="Times New Roman" w:cs="Times New Roman"/>
          <w:b/>
          <w:i/>
          <w:sz w:val="24"/>
          <w:szCs w:val="24"/>
          <w:u w:val="single"/>
        </w:rPr>
        <w:t>SKŁADA TYLKO WYKONAWCA  WEZWANY PRZEZ ZAMAWIAJACEGO</w:t>
      </w:r>
    </w:p>
    <w:p w:rsidR="00383438" w:rsidRPr="00D76D88" w:rsidRDefault="00383438" w:rsidP="00383438">
      <w:pPr>
        <w:spacing w:before="120"/>
        <w:ind w:left="3062" w:right="283" w:hanging="1622"/>
        <w:jc w:val="both"/>
        <w:rPr>
          <w:rFonts w:ascii="Times New Roman" w:hAnsi="Times New Roman" w:cs="Times New Roman"/>
          <w:b/>
          <w:i/>
          <w:sz w:val="24"/>
          <w:szCs w:val="24"/>
          <w:u w:val="single"/>
        </w:rPr>
      </w:pPr>
      <w:r w:rsidRPr="00D76D88">
        <w:rPr>
          <w:rFonts w:ascii="Times New Roman" w:hAnsi="Times New Roman" w:cs="Times New Roman"/>
          <w:sz w:val="24"/>
          <w:szCs w:val="24"/>
        </w:rPr>
        <w:t xml:space="preserve">Załącznik nr 7   Wykaz robót budowlanych - </w:t>
      </w:r>
      <w:r w:rsidRPr="00D76D88">
        <w:rPr>
          <w:rFonts w:ascii="Times New Roman" w:hAnsi="Times New Roman" w:cs="Times New Roman"/>
          <w:b/>
          <w:i/>
          <w:sz w:val="24"/>
          <w:szCs w:val="24"/>
          <w:u w:val="single"/>
        </w:rPr>
        <w:t>SKŁADA TYLKO WYKONAWCA WEZWANY PRZEZ ZAMAWIAJACEGO</w:t>
      </w:r>
    </w:p>
    <w:p w:rsidR="00383438" w:rsidRPr="00D76D88" w:rsidRDefault="00383438" w:rsidP="00383438">
      <w:pPr>
        <w:spacing w:before="120"/>
        <w:ind w:left="3062" w:right="283" w:hanging="1622"/>
        <w:jc w:val="both"/>
        <w:rPr>
          <w:rFonts w:ascii="Times New Roman" w:hAnsi="Times New Roman" w:cs="Times New Roman"/>
          <w:sz w:val="24"/>
          <w:szCs w:val="24"/>
        </w:rPr>
      </w:pPr>
      <w:r w:rsidRPr="00D76D88">
        <w:rPr>
          <w:rFonts w:ascii="Times New Roman" w:hAnsi="Times New Roman" w:cs="Times New Roman"/>
          <w:sz w:val="24"/>
          <w:szCs w:val="24"/>
        </w:rPr>
        <w:t xml:space="preserve">Załącznik nr 8    </w:t>
      </w:r>
      <w:r w:rsidR="003B5192">
        <w:rPr>
          <w:rFonts w:ascii="Times New Roman" w:hAnsi="Times New Roman" w:cs="Times New Roman"/>
          <w:sz w:val="24"/>
          <w:szCs w:val="24"/>
        </w:rPr>
        <w:t xml:space="preserve">wzór </w:t>
      </w:r>
      <w:bookmarkStart w:id="1" w:name="_GoBack"/>
      <w:bookmarkEnd w:id="1"/>
      <w:r w:rsidR="003B5192">
        <w:rPr>
          <w:rFonts w:ascii="Times New Roman" w:hAnsi="Times New Roman" w:cs="Times New Roman"/>
          <w:sz w:val="24"/>
          <w:szCs w:val="24"/>
        </w:rPr>
        <w:t xml:space="preserve"> </w:t>
      </w:r>
      <w:r w:rsidRPr="00D76D88">
        <w:rPr>
          <w:rFonts w:ascii="Times New Roman" w:hAnsi="Times New Roman" w:cs="Times New Roman"/>
          <w:sz w:val="24"/>
          <w:szCs w:val="24"/>
        </w:rPr>
        <w:t xml:space="preserve"> umowy</w:t>
      </w:r>
    </w:p>
    <w:p w:rsidR="00383438" w:rsidRPr="00D76D88" w:rsidRDefault="00383438" w:rsidP="00383438">
      <w:pPr>
        <w:spacing w:before="120"/>
        <w:ind w:left="3062" w:right="283" w:hanging="1622"/>
        <w:jc w:val="both"/>
        <w:rPr>
          <w:rFonts w:ascii="Times New Roman" w:hAnsi="Times New Roman" w:cs="Times New Roman"/>
          <w:b/>
          <w:i/>
          <w:sz w:val="24"/>
          <w:szCs w:val="24"/>
          <w:u w:val="single"/>
        </w:rPr>
      </w:pPr>
      <w:r w:rsidRPr="00D76D88">
        <w:rPr>
          <w:rFonts w:ascii="Times New Roman" w:hAnsi="Times New Roman" w:cs="Times New Roman"/>
          <w:sz w:val="24"/>
          <w:szCs w:val="24"/>
        </w:rPr>
        <w:t xml:space="preserve">Załącznik nr 9 – Kosztorys ofertowy - </w:t>
      </w:r>
      <w:r w:rsidRPr="00D76D88">
        <w:rPr>
          <w:rFonts w:ascii="Times New Roman" w:hAnsi="Times New Roman" w:cs="Times New Roman"/>
          <w:b/>
          <w:i/>
          <w:sz w:val="24"/>
          <w:szCs w:val="24"/>
          <w:u w:val="single"/>
        </w:rPr>
        <w:t>SKŁADA TYLKO WYKONAWCA KTÓREGO OFERTA UZNANA ZOSTANIE ZA NAJKORZYSTNIEJSZĄ – PRZED PODPISANIE UMOWY</w:t>
      </w:r>
    </w:p>
    <w:p w:rsidR="00C42A1B" w:rsidRPr="00D76D88" w:rsidRDefault="00C42A1B" w:rsidP="00383438">
      <w:pPr>
        <w:spacing w:before="120"/>
        <w:ind w:left="3062" w:right="283" w:hanging="1622"/>
        <w:jc w:val="both"/>
        <w:rPr>
          <w:rFonts w:ascii="Times New Roman" w:hAnsi="Times New Roman" w:cs="Times New Roman"/>
          <w:b/>
          <w:i/>
          <w:sz w:val="24"/>
          <w:szCs w:val="24"/>
        </w:rPr>
      </w:pPr>
      <w:r w:rsidRPr="00D76D88">
        <w:rPr>
          <w:rFonts w:ascii="Times New Roman" w:hAnsi="Times New Roman" w:cs="Times New Roman"/>
          <w:b/>
          <w:i/>
          <w:sz w:val="24"/>
          <w:szCs w:val="24"/>
        </w:rPr>
        <w:t xml:space="preserve">Załącznik nr 10 -  </w:t>
      </w:r>
      <w:r w:rsidR="001B7B17" w:rsidRPr="00D76D88">
        <w:rPr>
          <w:rFonts w:ascii="Times New Roman" w:hAnsi="Times New Roman" w:cs="Times New Roman"/>
          <w:b/>
          <w:i/>
          <w:sz w:val="24"/>
          <w:szCs w:val="24"/>
        </w:rPr>
        <w:t xml:space="preserve">  </w:t>
      </w:r>
      <w:r w:rsidRPr="00D76D88">
        <w:rPr>
          <w:rFonts w:ascii="Times New Roman" w:hAnsi="Times New Roman" w:cs="Times New Roman"/>
          <w:b/>
          <w:i/>
          <w:sz w:val="24"/>
          <w:szCs w:val="24"/>
        </w:rPr>
        <w:t xml:space="preserve">Przedmiar robót </w:t>
      </w:r>
    </w:p>
    <w:p w:rsidR="00C42A1B" w:rsidRPr="00D76D88" w:rsidRDefault="00C42A1B" w:rsidP="00383438">
      <w:pPr>
        <w:spacing w:before="120"/>
        <w:ind w:left="3062" w:right="283" w:hanging="1622"/>
        <w:jc w:val="both"/>
        <w:rPr>
          <w:rFonts w:ascii="Times New Roman" w:hAnsi="Times New Roman" w:cs="Times New Roman"/>
          <w:b/>
          <w:i/>
          <w:sz w:val="24"/>
          <w:szCs w:val="24"/>
        </w:rPr>
      </w:pPr>
      <w:r w:rsidRPr="00D76D88">
        <w:rPr>
          <w:rFonts w:ascii="Times New Roman" w:hAnsi="Times New Roman" w:cs="Times New Roman"/>
          <w:b/>
          <w:i/>
          <w:sz w:val="24"/>
          <w:szCs w:val="24"/>
        </w:rPr>
        <w:t>Zał</w:t>
      </w:r>
      <w:r w:rsidR="001B7B17" w:rsidRPr="00D76D88">
        <w:rPr>
          <w:rFonts w:ascii="Times New Roman" w:hAnsi="Times New Roman" w:cs="Times New Roman"/>
          <w:b/>
          <w:i/>
          <w:sz w:val="24"/>
          <w:szCs w:val="24"/>
        </w:rPr>
        <w:t>ą</w:t>
      </w:r>
      <w:r w:rsidRPr="00D76D88">
        <w:rPr>
          <w:rFonts w:ascii="Times New Roman" w:hAnsi="Times New Roman" w:cs="Times New Roman"/>
          <w:b/>
          <w:i/>
          <w:sz w:val="24"/>
          <w:szCs w:val="24"/>
        </w:rPr>
        <w:t xml:space="preserve">cznik nr 11  -    Projekt Wykonawczy </w:t>
      </w:r>
    </w:p>
    <w:p w:rsidR="00C42A1B" w:rsidRPr="00D76D88" w:rsidRDefault="00C42A1B" w:rsidP="00383438">
      <w:pPr>
        <w:spacing w:before="120"/>
        <w:ind w:left="3062" w:right="283" w:hanging="1622"/>
        <w:jc w:val="both"/>
        <w:rPr>
          <w:rFonts w:ascii="Times New Roman" w:hAnsi="Times New Roman" w:cs="Times New Roman"/>
          <w:sz w:val="24"/>
          <w:szCs w:val="24"/>
        </w:rPr>
      </w:pPr>
      <w:r w:rsidRPr="00D76D88">
        <w:rPr>
          <w:rFonts w:ascii="Times New Roman" w:hAnsi="Times New Roman" w:cs="Times New Roman"/>
          <w:b/>
          <w:i/>
          <w:sz w:val="24"/>
          <w:szCs w:val="24"/>
        </w:rPr>
        <w:t>Załącznik nr 12  -    Specyfikacja Techniczna</w:t>
      </w:r>
    </w:p>
    <w:p w:rsidR="00383438" w:rsidRPr="00D76D88" w:rsidRDefault="00383438" w:rsidP="00383438">
      <w:pPr>
        <w:pStyle w:val="Tekstpodstawowy"/>
        <w:ind w:right="-427"/>
        <w:rPr>
          <w:rFonts w:ascii="Times New Roman" w:hAnsi="Times New Roman" w:cs="Times New Roman"/>
          <w:b/>
          <w:bCs/>
        </w:rPr>
      </w:pPr>
    </w:p>
    <w:p w:rsidR="00383438" w:rsidRPr="00D76D88" w:rsidRDefault="00383438" w:rsidP="00383438">
      <w:pPr>
        <w:pStyle w:val="Tekstpodstawowy"/>
        <w:ind w:right="-427"/>
        <w:rPr>
          <w:rFonts w:ascii="Times New Roman" w:hAnsi="Times New Roman" w:cs="Times New Roman"/>
          <w:b/>
          <w:bCs/>
        </w:rPr>
      </w:pPr>
    </w:p>
    <w:p w:rsidR="007F0838" w:rsidRPr="00D76D88" w:rsidRDefault="007F0838" w:rsidP="00383438">
      <w:pPr>
        <w:pStyle w:val="Tekstpodstawowy"/>
        <w:ind w:right="-427"/>
        <w:rPr>
          <w:rFonts w:ascii="Times New Roman" w:hAnsi="Times New Roman" w:cs="Times New Roman"/>
          <w:b/>
          <w:bCs/>
        </w:rPr>
      </w:pPr>
    </w:p>
    <w:p w:rsidR="007F0838" w:rsidRPr="00D76D88" w:rsidRDefault="007F0838" w:rsidP="00383438">
      <w:pPr>
        <w:pStyle w:val="Tekstpodstawowy"/>
        <w:ind w:right="-427"/>
        <w:rPr>
          <w:rFonts w:ascii="Times New Roman" w:hAnsi="Times New Roman" w:cs="Times New Roman"/>
          <w:b/>
          <w:bCs/>
        </w:rPr>
      </w:pPr>
    </w:p>
    <w:p w:rsidR="007F0838" w:rsidRPr="00D76D88" w:rsidRDefault="007F0838" w:rsidP="00383438">
      <w:pPr>
        <w:pStyle w:val="Tekstpodstawowy"/>
        <w:ind w:right="-427"/>
        <w:rPr>
          <w:rFonts w:ascii="Times New Roman" w:hAnsi="Times New Roman" w:cs="Times New Roman"/>
          <w:b/>
          <w:bCs/>
        </w:rPr>
      </w:pPr>
    </w:p>
    <w:p w:rsidR="007F0838" w:rsidRPr="00D76D88" w:rsidRDefault="007F0838" w:rsidP="00383438">
      <w:pPr>
        <w:pStyle w:val="Tekstpodstawowy"/>
        <w:ind w:right="-427"/>
        <w:rPr>
          <w:rFonts w:ascii="Times New Roman" w:hAnsi="Times New Roman" w:cs="Times New Roman"/>
          <w:b/>
          <w:bCs/>
        </w:rPr>
      </w:pPr>
    </w:p>
    <w:p w:rsidR="007F0838" w:rsidRPr="00D76D88" w:rsidRDefault="007F0838" w:rsidP="00383438">
      <w:pPr>
        <w:pStyle w:val="Tekstpodstawowy"/>
        <w:ind w:right="-427"/>
        <w:rPr>
          <w:rFonts w:ascii="Times New Roman" w:hAnsi="Times New Roman" w:cs="Times New Roman"/>
          <w:b/>
          <w:bCs/>
        </w:rPr>
      </w:pPr>
    </w:p>
    <w:p w:rsidR="007F0838" w:rsidRPr="00D76D88" w:rsidRDefault="007F0838" w:rsidP="00383438">
      <w:pPr>
        <w:pStyle w:val="Tekstpodstawowy"/>
        <w:ind w:right="-427"/>
        <w:rPr>
          <w:rFonts w:ascii="Times New Roman" w:hAnsi="Times New Roman" w:cs="Times New Roman"/>
          <w:b/>
          <w:bCs/>
        </w:rPr>
      </w:pPr>
    </w:p>
    <w:p w:rsidR="007F0838" w:rsidRPr="00D76D88" w:rsidRDefault="007F0838" w:rsidP="00383438">
      <w:pPr>
        <w:pStyle w:val="Tekstpodstawowy"/>
        <w:ind w:right="-427"/>
        <w:rPr>
          <w:rFonts w:ascii="Times New Roman" w:hAnsi="Times New Roman" w:cs="Times New Roman"/>
          <w:b/>
          <w:bCs/>
        </w:rPr>
      </w:pPr>
    </w:p>
    <w:p w:rsidR="007F0838" w:rsidRPr="00D76D88" w:rsidRDefault="007F0838" w:rsidP="00383438">
      <w:pPr>
        <w:pStyle w:val="Tekstpodstawowy"/>
        <w:ind w:right="-427"/>
        <w:rPr>
          <w:rFonts w:ascii="Times New Roman" w:hAnsi="Times New Roman" w:cs="Times New Roman"/>
          <w:b/>
          <w:bCs/>
        </w:rPr>
      </w:pPr>
    </w:p>
    <w:p w:rsidR="007F0838" w:rsidRPr="00D76D88" w:rsidRDefault="007F0838" w:rsidP="00383438">
      <w:pPr>
        <w:pStyle w:val="Tekstpodstawowy"/>
        <w:ind w:right="-427"/>
        <w:rPr>
          <w:rFonts w:ascii="Times New Roman" w:hAnsi="Times New Roman" w:cs="Times New Roman"/>
          <w:b/>
          <w:bCs/>
        </w:rPr>
      </w:pPr>
    </w:p>
    <w:p w:rsidR="007F0838" w:rsidRPr="00D76D88" w:rsidRDefault="007F0838" w:rsidP="00383438">
      <w:pPr>
        <w:pStyle w:val="Tekstpodstawowy"/>
        <w:ind w:right="-427"/>
        <w:rPr>
          <w:rFonts w:ascii="Times New Roman" w:hAnsi="Times New Roman" w:cs="Times New Roman"/>
          <w:b/>
          <w:bCs/>
        </w:rPr>
      </w:pPr>
    </w:p>
    <w:p w:rsidR="007F0838" w:rsidRPr="00D76D88" w:rsidRDefault="007F0838" w:rsidP="00383438">
      <w:pPr>
        <w:pStyle w:val="Tekstpodstawowy"/>
        <w:ind w:right="-427"/>
        <w:rPr>
          <w:rFonts w:ascii="Times New Roman" w:hAnsi="Times New Roman" w:cs="Times New Roman"/>
          <w:b/>
          <w:bCs/>
        </w:rPr>
      </w:pPr>
    </w:p>
    <w:p w:rsidR="007F0838" w:rsidRPr="00D76D88" w:rsidRDefault="007F0838" w:rsidP="00383438">
      <w:pPr>
        <w:pStyle w:val="Tekstpodstawowy"/>
        <w:ind w:right="-427"/>
        <w:rPr>
          <w:rFonts w:ascii="Times New Roman" w:hAnsi="Times New Roman" w:cs="Times New Roman"/>
          <w:b/>
          <w:bCs/>
        </w:rPr>
      </w:pPr>
    </w:p>
    <w:p w:rsidR="007F0838" w:rsidRPr="00D76D88" w:rsidRDefault="007F0838" w:rsidP="00383438">
      <w:pPr>
        <w:pStyle w:val="Tekstpodstawowy"/>
        <w:ind w:right="-427"/>
        <w:rPr>
          <w:rFonts w:ascii="Times New Roman" w:hAnsi="Times New Roman" w:cs="Times New Roman"/>
          <w:b/>
          <w:bCs/>
        </w:rPr>
      </w:pPr>
    </w:p>
    <w:p w:rsidR="007F0838" w:rsidRPr="00D76D88" w:rsidRDefault="007F0838" w:rsidP="00383438">
      <w:pPr>
        <w:pStyle w:val="Tekstpodstawowy"/>
        <w:ind w:right="-427"/>
        <w:rPr>
          <w:rFonts w:ascii="Times New Roman" w:hAnsi="Times New Roman" w:cs="Times New Roman"/>
          <w:b/>
          <w:bCs/>
        </w:rPr>
      </w:pPr>
    </w:p>
    <w:p w:rsidR="007F0838" w:rsidRPr="00D76D88" w:rsidRDefault="007F0838" w:rsidP="00383438">
      <w:pPr>
        <w:pStyle w:val="Tekstpodstawowy"/>
        <w:ind w:right="-427"/>
        <w:rPr>
          <w:rFonts w:ascii="Times New Roman" w:hAnsi="Times New Roman" w:cs="Times New Roman"/>
          <w:b/>
          <w:bCs/>
        </w:rPr>
      </w:pPr>
    </w:p>
    <w:p w:rsidR="007F0838" w:rsidRPr="00D76D88" w:rsidRDefault="007F0838" w:rsidP="00383438">
      <w:pPr>
        <w:pStyle w:val="Tekstpodstawowy"/>
        <w:ind w:right="-427"/>
        <w:rPr>
          <w:rFonts w:ascii="Times New Roman" w:hAnsi="Times New Roman" w:cs="Times New Roman"/>
          <w:b/>
          <w:bCs/>
        </w:rPr>
      </w:pPr>
    </w:p>
    <w:p w:rsidR="00383438" w:rsidRPr="00D76D88" w:rsidRDefault="00383438" w:rsidP="00383438">
      <w:pPr>
        <w:pStyle w:val="Tekstpodstawowy"/>
        <w:ind w:right="-427"/>
        <w:rPr>
          <w:rFonts w:ascii="Times New Roman" w:hAnsi="Times New Roman" w:cs="Times New Roman"/>
          <w:b/>
          <w:bCs/>
        </w:rPr>
      </w:pPr>
    </w:p>
    <w:p w:rsidR="007F0838" w:rsidRPr="00D76D88" w:rsidRDefault="007F0838" w:rsidP="007F0838">
      <w:pPr>
        <w:jc w:val="right"/>
        <w:outlineLvl w:val="0"/>
        <w:rPr>
          <w:rFonts w:ascii="Times New Roman" w:hAnsi="Times New Roman" w:cs="Times New Roman"/>
          <w:b/>
          <w:sz w:val="24"/>
          <w:szCs w:val="24"/>
        </w:rPr>
      </w:pPr>
      <w:r w:rsidRPr="00D76D88">
        <w:rPr>
          <w:rFonts w:ascii="Times New Roman" w:hAnsi="Times New Roman" w:cs="Times New Roman"/>
          <w:b/>
          <w:sz w:val="24"/>
          <w:szCs w:val="24"/>
        </w:rPr>
        <w:t>Załącznik nr 1 do SIWZ</w:t>
      </w:r>
    </w:p>
    <w:p w:rsidR="007F0838" w:rsidRPr="00D76D88" w:rsidRDefault="007F0838" w:rsidP="007F0838">
      <w:pPr>
        <w:rPr>
          <w:rFonts w:ascii="Times New Roman" w:hAnsi="Times New Roman" w:cs="Times New Roman"/>
          <w:sz w:val="24"/>
          <w:szCs w:val="24"/>
        </w:rPr>
      </w:pPr>
      <w:r w:rsidRPr="00D76D88">
        <w:rPr>
          <w:rFonts w:ascii="Times New Roman" w:hAnsi="Times New Roman" w:cs="Times New Roman"/>
          <w:sz w:val="24"/>
          <w:szCs w:val="24"/>
        </w:rPr>
        <w:t>NAZWA  I  ADRES  OFERENTA</w:t>
      </w:r>
    </w:p>
    <w:p w:rsidR="007F0838" w:rsidRPr="00D76D88" w:rsidRDefault="007F0838" w:rsidP="007F0838">
      <w:pPr>
        <w:rPr>
          <w:rFonts w:ascii="Times New Roman" w:hAnsi="Times New Roman" w:cs="Times New Roman"/>
          <w:sz w:val="24"/>
          <w:szCs w:val="24"/>
        </w:rPr>
      </w:pPr>
    </w:p>
    <w:p w:rsidR="007F0838" w:rsidRPr="00D76D88" w:rsidRDefault="007F0838" w:rsidP="007F0838">
      <w:pPr>
        <w:rPr>
          <w:rFonts w:ascii="Times New Roman" w:hAnsi="Times New Roman" w:cs="Times New Roman"/>
          <w:sz w:val="24"/>
          <w:szCs w:val="24"/>
        </w:rPr>
      </w:pPr>
      <w:r w:rsidRPr="00D76D88">
        <w:rPr>
          <w:rFonts w:ascii="Times New Roman" w:hAnsi="Times New Roman" w:cs="Times New Roman"/>
          <w:sz w:val="24"/>
          <w:szCs w:val="24"/>
        </w:rPr>
        <w:t>................................................................................</w:t>
      </w:r>
    </w:p>
    <w:p w:rsidR="007F0838" w:rsidRPr="00D76D88" w:rsidRDefault="007F0838" w:rsidP="007F0838">
      <w:pPr>
        <w:rPr>
          <w:rFonts w:ascii="Times New Roman" w:hAnsi="Times New Roman" w:cs="Times New Roman"/>
          <w:sz w:val="24"/>
          <w:szCs w:val="24"/>
        </w:rPr>
      </w:pPr>
      <w:r w:rsidRPr="00D76D88">
        <w:rPr>
          <w:rFonts w:ascii="Times New Roman" w:hAnsi="Times New Roman" w:cs="Times New Roman"/>
          <w:sz w:val="24"/>
          <w:szCs w:val="24"/>
        </w:rPr>
        <w:t>................................................................................</w:t>
      </w:r>
    </w:p>
    <w:p w:rsidR="007F0838" w:rsidRPr="00D76D88" w:rsidRDefault="007F0838" w:rsidP="007F0838">
      <w:pPr>
        <w:rPr>
          <w:rFonts w:ascii="Times New Roman" w:hAnsi="Times New Roman" w:cs="Times New Roman"/>
          <w:sz w:val="24"/>
          <w:szCs w:val="24"/>
        </w:rPr>
      </w:pPr>
      <w:r w:rsidRPr="00D76D88">
        <w:rPr>
          <w:rFonts w:ascii="Times New Roman" w:hAnsi="Times New Roman" w:cs="Times New Roman"/>
          <w:sz w:val="24"/>
          <w:szCs w:val="24"/>
        </w:rPr>
        <w:t>NIP ........................................................................</w:t>
      </w:r>
    </w:p>
    <w:p w:rsidR="007F0838" w:rsidRPr="00D76D88" w:rsidRDefault="007F0838" w:rsidP="007F0838">
      <w:pPr>
        <w:rPr>
          <w:rFonts w:ascii="Times New Roman" w:hAnsi="Times New Roman" w:cs="Times New Roman"/>
          <w:b/>
          <w:i/>
          <w:sz w:val="24"/>
          <w:szCs w:val="24"/>
        </w:rPr>
      </w:pPr>
      <w:r w:rsidRPr="00D76D88">
        <w:rPr>
          <w:rFonts w:ascii="Times New Roman" w:hAnsi="Times New Roman" w:cs="Times New Roman"/>
          <w:sz w:val="24"/>
          <w:szCs w:val="24"/>
        </w:rPr>
        <w:t xml:space="preserve">REGON ................................................................  </w:t>
      </w:r>
    </w:p>
    <w:p w:rsidR="007F0838" w:rsidRPr="00D76D88" w:rsidRDefault="007F0838" w:rsidP="007F0838">
      <w:pPr>
        <w:rPr>
          <w:rFonts w:ascii="Times New Roman" w:hAnsi="Times New Roman" w:cs="Times New Roman"/>
          <w:sz w:val="24"/>
          <w:szCs w:val="24"/>
        </w:rPr>
      </w:pPr>
      <w:r w:rsidRPr="00D76D88">
        <w:rPr>
          <w:rFonts w:ascii="Times New Roman" w:hAnsi="Times New Roman" w:cs="Times New Roman"/>
          <w:sz w:val="24"/>
          <w:szCs w:val="24"/>
        </w:rPr>
        <w:t>tel. .........................................................................</w:t>
      </w:r>
    </w:p>
    <w:p w:rsidR="007F0838" w:rsidRPr="00D76D88" w:rsidRDefault="007F0838" w:rsidP="007F0838">
      <w:pPr>
        <w:rPr>
          <w:rFonts w:ascii="Times New Roman" w:hAnsi="Times New Roman" w:cs="Times New Roman"/>
          <w:sz w:val="24"/>
          <w:szCs w:val="24"/>
        </w:rPr>
      </w:pPr>
      <w:r w:rsidRPr="00D76D88">
        <w:rPr>
          <w:rFonts w:ascii="Times New Roman" w:hAnsi="Times New Roman" w:cs="Times New Roman"/>
          <w:sz w:val="24"/>
          <w:szCs w:val="24"/>
        </w:rPr>
        <w:t xml:space="preserve">fax .........................................................................     </w:t>
      </w:r>
    </w:p>
    <w:p w:rsidR="007F0838" w:rsidRPr="00D76D88" w:rsidRDefault="007F0838" w:rsidP="00F973FD">
      <w:pPr>
        <w:spacing w:after="0"/>
        <w:jc w:val="center"/>
        <w:rPr>
          <w:rFonts w:ascii="Times New Roman" w:hAnsi="Times New Roman" w:cs="Times New Roman"/>
          <w:b/>
          <w:sz w:val="24"/>
          <w:szCs w:val="24"/>
        </w:rPr>
      </w:pPr>
      <w:r w:rsidRPr="00D76D88">
        <w:rPr>
          <w:rFonts w:ascii="Times New Roman" w:hAnsi="Times New Roman" w:cs="Times New Roman"/>
          <w:b/>
          <w:sz w:val="24"/>
          <w:szCs w:val="24"/>
        </w:rPr>
        <w:t xml:space="preserve">                                                                    Gmina Stara Błotnica   </w:t>
      </w:r>
    </w:p>
    <w:p w:rsidR="007F0838" w:rsidRPr="00D76D88" w:rsidRDefault="007F0838" w:rsidP="00F973FD">
      <w:pPr>
        <w:spacing w:after="0"/>
        <w:jc w:val="center"/>
        <w:rPr>
          <w:rFonts w:ascii="Times New Roman" w:hAnsi="Times New Roman" w:cs="Times New Roman"/>
          <w:b/>
          <w:sz w:val="24"/>
          <w:szCs w:val="24"/>
        </w:rPr>
      </w:pPr>
      <w:r w:rsidRPr="00D76D88">
        <w:rPr>
          <w:rFonts w:ascii="Times New Roman" w:hAnsi="Times New Roman" w:cs="Times New Roman"/>
          <w:b/>
          <w:sz w:val="24"/>
          <w:szCs w:val="24"/>
        </w:rPr>
        <w:t xml:space="preserve">                                                                     Stara Błotnica 46</w:t>
      </w:r>
    </w:p>
    <w:p w:rsidR="007F0838" w:rsidRPr="00D76D88" w:rsidRDefault="007F0838" w:rsidP="00F973FD">
      <w:pPr>
        <w:spacing w:after="0"/>
        <w:jc w:val="center"/>
        <w:rPr>
          <w:rFonts w:ascii="Times New Roman" w:hAnsi="Times New Roman" w:cs="Times New Roman"/>
          <w:b/>
          <w:sz w:val="24"/>
          <w:szCs w:val="24"/>
        </w:rPr>
      </w:pPr>
      <w:r w:rsidRPr="00D76D88">
        <w:rPr>
          <w:rFonts w:ascii="Times New Roman" w:hAnsi="Times New Roman" w:cs="Times New Roman"/>
          <w:b/>
          <w:sz w:val="24"/>
          <w:szCs w:val="24"/>
        </w:rPr>
        <w:t xml:space="preserve">                                                                     26-806 Stara Błotnica               </w:t>
      </w:r>
    </w:p>
    <w:p w:rsidR="007F0838" w:rsidRPr="00D76D88" w:rsidRDefault="007F0838" w:rsidP="007F0838">
      <w:pPr>
        <w:rPr>
          <w:rFonts w:ascii="Times New Roman" w:hAnsi="Times New Roman" w:cs="Times New Roman"/>
          <w:b/>
          <w:sz w:val="24"/>
          <w:szCs w:val="24"/>
        </w:rPr>
      </w:pPr>
      <w:r w:rsidRPr="00D76D88">
        <w:rPr>
          <w:rFonts w:ascii="Times New Roman" w:hAnsi="Times New Roman" w:cs="Times New Roman"/>
          <w:b/>
          <w:sz w:val="24"/>
          <w:szCs w:val="24"/>
        </w:rPr>
        <w:t>O F E R T A</w:t>
      </w:r>
    </w:p>
    <w:p w:rsidR="007F0838" w:rsidRPr="00D76D88" w:rsidRDefault="007F0838" w:rsidP="007F0838">
      <w:pPr>
        <w:jc w:val="center"/>
        <w:rPr>
          <w:rFonts w:ascii="Times New Roman" w:hAnsi="Times New Roman" w:cs="Times New Roman"/>
          <w:b/>
          <w:sz w:val="24"/>
          <w:szCs w:val="24"/>
        </w:rPr>
      </w:pPr>
    </w:p>
    <w:p w:rsidR="007F0838" w:rsidRPr="00D76D88" w:rsidRDefault="007F0838" w:rsidP="007F0838">
      <w:pPr>
        <w:pStyle w:val="Zwykytekst1"/>
        <w:tabs>
          <w:tab w:val="left" w:leader="dot" w:pos="9360"/>
        </w:tabs>
        <w:spacing w:before="120" w:after="120"/>
        <w:jc w:val="both"/>
        <w:rPr>
          <w:rFonts w:ascii="Times New Roman" w:hAnsi="Times New Roman" w:cs="Times New Roman"/>
          <w:sz w:val="24"/>
          <w:szCs w:val="24"/>
        </w:rPr>
      </w:pPr>
      <w:r w:rsidRPr="00D76D88">
        <w:rPr>
          <w:rFonts w:ascii="Times New Roman" w:hAnsi="Times New Roman" w:cs="Times New Roman"/>
          <w:sz w:val="24"/>
          <w:szCs w:val="24"/>
        </w:rPr>
        <w:t xml:space="preserve">Nawiązując do ogłoszenia o zamówieniu w postępowaniu o udzielenie zamówienia publicznego prowadzonym w trybie przetargu nieograniczonego na realizację zadania pn.: </w:t>
      </w:r>
    </w:p>
    <w:p w:rsidR="007F0838" w:rsidRPr="00D76D88" w:rsidRDefault="007F0838" w:rsidP="007F0838">
      <w:pPr>
        <w:pStyle w:val="Zwykytekst1"/>
        <w:tabs>
          <w:tab w:val="left" w:leader="dot" w:pos="9360"/>
        </w:tabs>
        <w:spacing w:before="120" w:after="120"/>
        <w:jc w:val="both"/>
        <w:rPr>
          <w:rFonts w:ascii="Times New Roman" w:hAnsi="Times New Roman" w:cs="Times New Roman"/>
          <w:spacing w:val="-2"/>
          <w:sz w:val="24"/>
          <w:szCs w:val="24"/>
        </w:rPr>
      </w:pPr>
      <w:r w:rsidRPr="00D76D88">
        <w:rPr>
          <w:rFonts w:ascii="Times New Roman" w:hAnsi="Times New Roman" w:cs="Times New Roman"/>
          <w:b/>
          <w:sz w:val="24"/>
          <w:szCs w:val="24"/>
        </w:rPr>
        <w:t>„Przebudowa drogi gminnej relacji Stara Błotnica – Ryki”</w:t>
      </w:r>
    </w:p>
    <w:p w:rsidR="007F0838" w:rsidRPr="00D76D88" w:rsidRDefault="007F0838" w:rsidP="007F0838">
      <w:pPr>
        <w:widowControl w:val="0"/>
        <w:autoSpaceDE w:val="0"/>
        <w:autoSpaceDN w:val="0"/>
        <w:adjustRightInd w:val="0"/>
        <w:jc w:val="center"/>
        <w:rPr>
          <w:rFonts w:ascii="Times New Roman" w:hAnsi="Times New Roman" w:cs="Times New Roman"/>
          <w:sz w:val="24"/>
          <w:szCs w:val="24"/>
        </w:rPr>
      </w:pPr>
    </w:p>
    <w:p w:rsidR="007F0838" w:rsidRPr="00D76D88" w:rsidRDefault="007F0838" w:rsidP="007F0838">
      <w:pPr>
        <w:pStyle w:val="Zwykytekst1"/>
        <w:tabs>
          <w:tab w:val="left" w:leader="dot" w:pos="9360"/>
        </w:tabs>
        <w:spacing w:before="240"/>
        <w:ind w:right="-284"/>
        <w:jc w:val="both"/>
        <w:rPr>
          <w:rFonts w:ascii="Times New Roman" w:hAnsi="Times New Roman" w:cs="Times New Roman"/>
          <w:sz w:val="24"/>
          <w:szCs w:val="24"/>
        </w:rPr>
      </w:pPr>
      <w:r w:rsidRPr="00D76D88">
        <w:rPr>
          <w:rFonts w:ascii="Times New Roman" w:hAnsi="Times New Roman" w:cs="Times New Roman"/>
          <w:b/>
          <w:sz w:val="24"/>
          <w:szCs w:val="24"/>
        </w:rPr>
        <w:t>MY NIŻEJ PODPISANI</w:t>
      </w:r>
      <w:r w:rsidRPr="00D76D88">
        <w:rPr>
          <w:rFonts w:ascii="Times New Roman" w:hAnsi="Times New Roman" w:cs="Times New Roman"/>
          <w:sz w:val="24"/>
          <w:szCs w:val="24"/>
        </w:rPr>
        <w:t xml:space="preserve"> </w:t>
      </w:r>
    </w:p>
    <w:p w:rsidR="007F0838" w:rsidRPr="00D76D88" w:rsidRDefault="007F0838" w:rsidP="007F0838">
      <w:pPr>
        <w:pStyle w:val="Zwykytekst1"/>
        <w:tabs>
          <w:tab w:val="left" w:leader="underscore" w:pos="9000"/>
        </w:tabs>
        <w:spacing w:line="360" w:lineRule="auto"/>
        <w:ind w:right="-284"/>
        <w:jc w:val="both"/>
        <w:rPr>
          <w:rFonts w:ascii="Times New Roman" w:hAnsi="Times New Roman" w:cs="Times New Roman"/>
          <w:sz w:val="24"/>
          <w:szCs w:val="24"/>
        </w:rPr>
      </w:pPr>
      <w:r w:rsidRPr="00D76D88">
        <w:rPr>
          <w:rFonts w:ascii="Times New Roman" w:hAnsi="Times New Roman" w:cs="Times New Roman"/>
          <w:sz w:val="24"/>
          <w:szCs w:val="24"/>
        </w:rPr>
        <w:t xml:space="preserve">_______________________________________________________________________ </w:t>
      </w:r>
    </w:p>
    <w:p w:rsidR="007F0838" w:rsidRPr="00D76D88" w:rsidRDefault="007F0838" w:rsidP="007F0838">
      <w:pPr>
        <w:pStyle w:val="Zwykytekst1"/>
        <w:tabs>
          <w:tab w:val="left" w:leader="underscore" w:pos="9000"/>
        </w:tabs>
        <w:spacing w:line="360" w:lineRule="auto"/>
        <w:ind w:right="-284"/>
        <w:jc w:val="both"/>
        <w:rPr>
          <w:rFonts w:ascii="Times New Roman" w:hAnsi="Times New Roman" w:cs="Times New Roman"/>
          <w:sz w:val="24"/>
          <w:szCs w:val="24"/>
        </w:rPr>
      </w:pPr>
      <w:r w:rsidRPr="00D76D88">
        <w:rPr>
          <w:rFonts w:ascii="Times New Roman" w:hAnsi="Times New Roman" w:cs="Times New Roman"/>
          <w:sz w:val="24"/>
          <w:szCs w:val="24"/>
        </w:rPr>
        <w:t xml:space="preserve">_______________________________________________________________________ </w:t>
      </w:r>
    </w:p>
    <w:p w:rsidR="007F0838" w:rsidRPr="00D76D88" w:rsidRDefault="007F0838" w:rsidP="007F0838">
      <w:pPr>
        <w:pStyle w:val="Zwykytekst1"/>
        <w:tabs>
          <w:tab w:val="left" w:leader="dot" w:pos="9360"/>
        </w:tabs>
        <w:spacing w:before="120"/>
        <w:ind w:right="-284"/>
        <w:jc w:val="both"/>
        <w:rPr>
          <w:rFonts w:ascii="Times New Roman" w:hAnsi="Times New Roman" w:cs="Times New Roman"/>
          <w:sz w:val="24"/>
          <w:szCs w:val="24"/>
        </w:rPr>
      </w:pPr>
      <w:r w:rsidRPr="00D76D88">
        <w:rPr>
          <w:rFonts w:ascii="Times New Roman" w:hAnsi="Times New Roman" w:cs="Times New Roman"/>
          <w:sz w:val="24"/>
          <w:szCs w:val="24"/>
        </w:rPr>
        <w:t>działając w imieniu i na rzecz</w:t>
      </w:r>
    </w:p>
    <w:p w:rsidR="007F0838" w:rsidRPr="00D76D88" w:rsidRDefault="007F0838" w:rsidP="007F0838">
      <w:pPr>
        <w:pStyle w:val="Zwykytekst1"/>
        <w:tabs>
          <w:tab w:val="left" w:leader="underscore" w:pos="9000"/>
        </w:tabs>
        <w:spacing w:line="360" w:lineRule="auto"/>
        <w:ind w:right="-284"/>
        <w:jc w:val="both"/>
        <w:rPr>
          <w:rFonts w:ascii="Times New Roman" w:hAnsi="Times New Roman" w:cs="Times New Roman"/>
          <w:sz w:val="24"/>
          <w:szCs w:val="24"/>
        </w:rPr>
      </w:pPr>
      <w:r w:rsidRPr="00D76D88">
        <w:rPr>
          <w:rFonts w:ascii="Times New Roman" w:hAnsi="Times New Roman" w:cs="Times New Roman"/>
          <w:sz w:val="24"/>
          <w:szCs w:val="24"/>
        </w:rPr>
        <w:t xml:space="preserve">_______________________________________________________________________ </w:t>
      </w:r>
    </w:p>
    <w:p w:rsidR="007F0838" w:rsidRPr="00D76D88" w:rsidRDefault="007F0838" w:rsidP="007F0838">
      <w:pPr>
        <w:pStyle w:val="Zwykytekst1"/>
        <w:tabs>
          <w:tab w:val="left" w:leader="underscore" w:pos="9000"/>
        </w:tabs>
        <w:ind w:right="-284"/>
        <w:jc w:val="both"/>
        <w:rPr>
          <w:rFonts w:ascii="Times New Roman" w:hAnsi="Times New Roman" w:cs="Times New Roman"/>
          <w:sz w:val="24"/>
          <w:szCs w:val="24"/>
        </w:rPr>
      </w:pPr>
      <w:r w:rsidRPr="00D76D88">
        <w:rPr>
          <w:rFonts w:ascii="Times New Roman" w:hAnsi="Times New Roman" w:cs="Times New Roman"/>
          <w:sz w:val="24"/>
          <w:szCs w:val="24"/>
        </w:rPr>
        <w:t xml:space="preserve">_______________________________________________________________________ </w:t>
      </w:r>
    </w:p>
    <w:p w:rsidR="007F0838" w:rsidRPr="00D76D88" w:rsidRDefault="007F0838" w:rsidP="007F0838">
      <w:pPr>
        <w:pStyle w:val="Zwykytekst1"/>
        <w:tabs>
          <w:tab w:val="left" w:leader="dot" w:pos="9072"/>
        </w:tabs>
        <w:ind w:right="-284"/>
        <w:jc w:val="both"/>
        <w:rPr>
          <w:rFonts w:ascii="Times New Roman" w:hAnsi="Times New Roman" w:cs="Times New Roman"/>
          <w:i/>
          <w:sz w:val="24"/>
          <w:szCs w:val="24"/>
        </w:rPr>
      </w:pPr>
      <w:r w:rsidRPr="00D76D88">
        <w:rPr>
          <w:rFonts w:ascii="Times New Roman" w:hAnsi="Times New Roman" w:cs="Times New Roman"/>
          <w:i/>
          <w:sz w:val="24"/>
          <w:szCs w:val="24"/>
        </w:rPr>
        <w:t xml:space="preserve"> (nazwa (firma) dokładny adres Wykonawcy/Wykonawców)</w:t>
      </w:r>
    </w:p>
    <w:p w:rsidR="007F0838" w:rsidRPr="00D76D88" w:rsidRDefault="007F0838" w:rsidP="007F0838">
      <w:pPr>
        <w:pStyle w:val="Zwykytekst1"/>
        <w:tabs>
          <w:tab w:val="left" w:leader="dot" w:pos="9072"/>
        </w:tabs>
        <w:ind w:right="-284"/>
        <w:jc w:val="both"/>
        <w:rPr>
          <w:rFonts w:ascii="Times New Roman" w:hAnsi="Times New Roman" w:cs="Times New Roman"/>
          <w:i/>
          <w:sz w:val="24"/>
          <w:szCs w:val="24"/>
        </w:rPr>
      </w:pPr>
      <w:r w:rsidRPr="00D76D88">
        <w:rPr>
          <w:rFonts w:ascii="Times New Roman" w:hAnsi="Times New Roman" w:cs="Times New Roman"/>
          <w:i/>
          <w:sz w:val="24"/>
          <w:szCs w:val="24"/>
        </w:rPr>
        <w:t>(w przypadku składania oferty przez podmioty występujące wspólnie podać nazwy(firmy) i dokładne adresy wszystkich wspólników spółki cywilnej lub członków konsorcjum)*</w:t>
      </w:r>
    </w:p>
    <w:p w:rsidR="007F0838" w:rsidRPr="00D76D88" w:rsidRDefault="007F0838" w:rsidP="007F0838">
      <w:pPr>
        <w:pStyle w:val="Zwykytekst1"/>
        <w:tabs>
          <w:tab w:val="left" w:leader="dot" w:pos="9072"/>
        </w:tabs>
        <w:ind w:right="-284"/>
        <w:jc w:val="both"/>
        <w:rPr>
          <w:rFonts w:ascii="Times New Roman" w:hAnsi="Times New Roman" w:cs="Times New Roman"/>
          <w:i/>
          <w:sz w:val="24"/>
          <w:szCs w:val="24"/>
        </w:rPr>
      </w:pPr>
    </w:p>
    <w:p w:rsidR="007F0838" w:rsidRPr="00D76D88" w:rsidRDefault="007F0838" w:rsidP="007F0838">
      <w:pPr>
        <w:pStyle w:val="Zwykytekst1"/>
        <w:tabs>
          <w:tab w:val="left" w:leader="dot" w:pos="9072"/>
        </w:tabs>
        <w:ind w:right="-284"/>
        <w:jc w:val="both"/>
        <w:rPr>
          <w:rFonts w:ascii="Times New Roman" w:hAnsi="Times New Roman" w:cs="Times New Roman"/>
          <w:i/>
          <w:sz w:val="24"/>
          <w:szCs w:val="24"/>
        </w:rPr>
      </w:pPr>
    </w:p>
    <w:p w:rsidR="007F0838" w:rsidRPr="00D76D88" w:rsidRDefault="007F0838" w:rsidP="007F0838">
      <w:pPr>
        <w:pStyle w:val="Zwykytekst1"/>
        <w:numPr>
          <w:ilvl w:val="0"/>
          <w:numId w:val="10"/>
        </w:numPr>
        <w:tabs>
          <w:tab w:val="left" w:pos="284"/>
        </w:tabs>
        <w:spacing w:after="120" w:line="276" w:lineRule="auto"/>
        <w:ind w:left="284" w:right="-284" w:hanging="284"/>
        <w:jc w:val="both"/>
        <w:rPr>
          <w:rFonts w:ascii="Times New Roman" w:hAnsi="Times New Roman" w:cs="Times New Roman"/>
          <w:b/>
          <w:bCs/>
          <w:sz w:val="24"/>
          <w:szCs w:val="24"/>
        </w:rPr>
      </w:pPr>
      <w:r w:rsidRPr="00D76D88">
        <w:rPr>
          <w:rFonts w:ascii="Times New Roman" w:hAnsi="Times New Roman" w:cs="Times New Roman"/>
          <w:b/>
          <w:sz w:val="24"/>
          <w:szCs w:val="24"/>
        </w:rPr>
        <w:t>SKŁADAMY OFERTĘ</w:t>
      </w:r>
      <w:r w:rsidRPr="00D76D88">
        <w:rPr>
          <w:rFonts w:ascii="Times New Roman" w:hAnsi="Times New Roman" w:cs="Times New Roman"/>
          <w:sz w:val="24"/>
          <w:szCs w:val="24"/>
        </w:rPr>
        <w:t xml:space="preserve"> na wykonanie przedmiotu zamówienia zgodnie ze Specyfikacją Istotnych Warunków Zamówienia (SIWZ).</w:t>
      </w:r>
    </w:p>
    <w:p w:rsidR="007F0838" w:rsidRPr="00D76D88" w:rsidRDefault="007F0838" w:rsidP="007F0838">
      <w:pPr>
        <w:pStyle w:val="Zwykytekst1"/>
        <w:numPr>
          <w:ilvl w:val="0"/>
          <w:numId w:val="10"/>
        </w:numPr>
        <w:tabs>
          <w:tab w:val="left" w:pos="284"/>
        </w:tabs>
        <w:spacing w:after="120" w:line="276" w:lineRule="auto"/>
        <w:ind w:left="284" w:right="-284" w:hanging="284"/>
        <w:jc w:val="both"/>
        <w:rPr>
          <w:rFonts w:ascii="Times New Roman" w:hAnsi="Times New Roman" w:cs="Times New Roman"/>
          <w:sz w:val="24"/>
          <w:szCs w:val="24"/>
        </w:rPr>
      </w:pPr>
      <w:r w:rsidRPr="00D76D88">
        <w:rPr>
          <w:rFonts w:ascii="Times New Roman" w:hAnsi="Times New Roman" w:cs="Times New Roman"/>
          <w:b/>
          <w:sz w:val="24"/>
          <w:szCs w:val="24"/>
        </w:rPr>
        <w:t>OŚWIADCZAMY,</w:t>
      </w:r>
      <w:r w:rsidRPr="00D76D88">
        <w:rPr>
          <w:rFonts w:ascii="Times New Roman" w:hAnsi="Times New Roman" w:cs="Times New Roman"/>
          <w:sz w:val="24"/>
          <w:szCs w:val="24"/>
        </w:rPr>
        <w:t xml:space="preserve"> że zapoznaliśmy się ze Specyfikacją Istotnych Warunków Zamówienia oraz wyjaśnieniami, zmianami SIWZ i projektem umowy przekazanymi przez Zamawiającego i uznajemy się za związanych określonymi w nich postanowieniami i zasadami postępowania.</w:t>
      </w:r>
    </w:p>
    <w:p w:rsidR="007F0838" w:rsidRPr="00D76D88" w:rsidRDefault="007F0838" w:rsidP="007F0838">
      <w:pPr>
        <w:pStyle w:val="Zwykytekst1"/>
        <w:numPr>
          <w:ilvl w:val="0"/>
          <w:numId w:val="10"/>
        </w:numPr>
        <w:tabs>
          <w:tab w:val="left" w:pos="284"/>
        </w:tabs>
        <w:spacing w:line="276" w:lineRule="auto"/>
        <w:ind w:left="284" w:right="-284" w:hanging="284"/>
        <w:jc w:val="both"/>
        <w:rPr>
          <w:rFonts w:ascii="Times New Roman" w:hAnsi="Times New Roman" w:cs="Times New Roman"/>
          <w:b/>
          <w:sz w:val="24"/>
          <w:szCs w:val="24"/>
        </w:rPr>
      </w:pPr>
      <w:r w:rsidRPr="00D76D88">
        <w:rPr>
          <w:rFonts w:ascii="Times New Roman" w:hAnsi="Times New Roman" w:cs="Times New Roman"/>
          <w:b/>
          <w:sz w:val="24"/>
          <w:szCs w:val="24"/>
        </w:rPr>
        <w:t>OFERUJEMY</w:t>
      </w:r>
      <w:r w:rsidRPr="00D76D88">
        <w:rPr>
          <w:rFonts w:ascii="Times New Roman" w:hAnsi="Times New Roman" w:cs="Times New Roman"/>
          <w:sz w:val="24"/>
          <w:szCs w:val="24"/>
        </w:rPr>
        <w:t>:</w:t>
      </w:r>
    </w:p>
    <w:p w:rsidR="007F0838" w:rsidRPr="00D76D88" w:rsidRDefault="007F0838" w:rsidP="007F0838">
      <w:pPr>
        <w:pStyle w:val="Zwykytekst"/>
        <w:numPr>
          <w:ilvl w:val="0"/>
          <w:numId w:val="14"/>
        </w:numPr>
        <w:spacing w:after="120" w:line="276" w:lineRule="auto"/>
        <w:ind w:right="-284"/>
        <w:jc w:val="both"/>
        <w:rPr>
          <w:rFonts w:ascii="Times New Roman" w:hAnsi="Times New Roman" w:cs="Times New Roman"/>
          <w:iCs/>
          <w:sz w:val="24"/>
          <w:szCs w:val="24"/>
        </w:rPr>
      </w:pPr>
      <w:r w:rsidRPr="00D76D88">
        <w:rPr>
          <w:rFonts w:ascii="Times New Roman" w:hAnsi="Times New Roman" w:cs="Times New Roman"/>
          <w:iCs/>
          <w:sz w:val="24"/>
          <w:szCs w:val="24"/>
        </w:rPr>
        <w:lastRenderedPageBreak/>
        <w:t xml:space="preserve">wykonanie przedmiotu zamówienia za cenę brutto ________________ PLN                                                </w:t>
      </w:r>
      <w:r w:rsidRPr="00D76D88">
        <w:rPr>
          <w:rFonts w:ascii="Times New Roman" w:hAnsi="Times New Roman" w:cs="Times New Roman"/>
          <w:i/>
          <w:iCs/>
          <w:sz w:val="24"/>
          <w:szCs w:val="24"/>
        </w:rPr>
        <w:t>(słownie złotych: _________________________________________________________)</w:t>
      </w:r>
      <w:r w:rsidRPr="00D76D88">
        <w:rPr>
          <w:rFonts w:ascii="Times New Roman" w:hAnsi="Times New Roman" w:cs="Times New Roman"/>
          <w:iCs/>
          <w:sz w:val="24"/>
          <w:szCs w:val="24"/>
        </w:rPr>
        <w:t xml:space="preserve"> </w:t>
      </w:r>
    </w:p>
    <w:p w:rsidR="007F0838" w:rsidRPr="00D76D88" w:rsidRDefault="007F0838" w:rsidP="007F0838">
      <w:pPr>
        <w:pStyle w:val="Zwykytekst"/>
        <w:numPr>
          <w:ilvl w:val="0"/>
          <w:numId w:val="14"/>
        </w:numPr>
        <w:spacing w:after="120" w:line="276" w:lineRule="auto"/>
        <w:ind w:right="-284"/>
        <w:jc w:val="both"/>
        <w:rPr>
          <w:rFonts w:ascii="Times New Roman" w:hAnsi="Times New Roman" w:cs="Times New Roman"/>
          <w:iCs/>
          <w:sz w:val="24"/>
          <w:szCs w:val="24"/>
        </w:rPr>
      </w:pPr>
      <w:r w:rsidRPr="00D76D88">
        <w:rPr>
          <w:rFonts w:ascii="Times New Roman" w:hAnsi="Times New Roman" w:cs="Times New Roman"/>
          <w:iCs/>
          <w:sz w:val="24"/>
          <w:szCs w:val="24"/>
        </w:rPr>
        <w:t>wykonanie przedmiotu zamówienia za cenę netto</w:t>
      </w:r>
      <w:r w:rsidRPr="00D76D88">
        <w:rPr>
          <w:rFonts w:ascii="Times New Roman" w:hAnsi="Times New Roman" w:cs="Times New Roman"/>
          <w:iCs/>
          <w:sz w:val="24"/>
          <w:szCs w:val="24"/>
          <w:u w:val="single"/>
        </w:rPr>
        <w:t xml:space="preserve"> </w:t>
      </w:r>
      <w:r w:rsidRPr="00D76D88">
        <w:rPr>
          <w:rFonts w:ascii="Times New Roman" w:hAnsi="Times New Roman" w:cs="Times New Roman"/>
          <w:iCs/>
          <w:sz w:val="24"/>
          <w:szCs w:val="24"/>
        </w:rPr>
        <w:t xml:space="preserve">________________ PLN                                                </w:t>
      </w:r>
      <w:r w:rsidRPr="00D76D88">
        <w:rPr>
          <w:rFonts w:ascii="Times New Roman" w:hAnsi="Times New Roman" w:cs="Times New Roman"/>
          <w:i/>
          <w:iCs/>
          <w:sz w:val="24"/>
          <w:szCs w:val="24"/>
        </w:rPr>
        <w:t>(słownie złotych: _________________________________________________________)</w:t>
      </w:r>
      <w:r w:rsidRPr="00D76D88">
        <w:rPr>
          <w:rFonts w:ascii="Times New Roman" w:hAnsi="Times New Roman" w:cs="Times New Roman"/>
          <w:iCs/>
          <w:sz w:val="24"/>
          <w:szCs w:val="24"/>
        </w:rPr>
        <w:t xml:space="preserve"> </w:t>
      </w:r>
    </w:p>
    <w:p w:rsidR="007F0838" w:rsidRPr="00D76D88" w:rsidRDefault="007F0838" w:rsidP="007F0838">
      <w:pPr>
        <w:pStyle w:val="Zwykytekst"/>
        <w:numPr>
          <w:ilvl w:val="0"/>
          <w:numId w:val="14"/>
        </w:numPr>
        <w:spacing w:after="120" w:line="276" w:lineRule="auto"/>
        <w:ind w:right="-284"/>
        <w:jc w:val="both"/>
        <w:rPr>
          <w:rFonts w:ascii="Times New Roman" w:hAnsi="Times New Roman" w:cs="Times New Roman"/>
          <w:iCs/>
          <w:sz w:val="24"/>
          <w:szCs w:val="24"/>
        </w:rPr>
      </w:pPr>
      <w:r w:rsidRPr="00D76D88">
        <w:rPr>
          <w:rFonts w:ascii="Times New Roman" w:hAnsi="Times New Roman" w:cs="Times New Roman"/>
          <w:b/>
          <w:iCs/>
          <w:sz w:val="24"/>
          <w:szCs w:val="24"/>
        </w:rPr>
        <w:t xml:space="preserve"> </w:t>
      </w:r>
      <w:r w:rsidRPr="00D76D88">
        <w:rPr>
          <w:rFonts w:ascii="Times New Roman" w:hAnsi="Times New Roman" w:cs="Times New Roman"/>
          <w:iCs/>
          <w:sz w:val="24"/>
          <w:szCs w:val="24"/>
        </w:rPr>
        <w:t>okres udzielonej gwarancji wynosi  ……………………………………miesięcy                                                                                 (</w:t>
      </w:r>
      <w:r w:rsidRPr="00D76D88">
        <w:rPr>
          <w:rFonts w:ascii="Times New Roman" w:hAnsi="Times New Roman" w:cs="Times New Roman"/>
          <w:i/>
          <w:iCs/>
          <w:sz w:val="24"/>
          <w:szCs w:val="24"/>
        </w:rPr>
        <w:t xml:space="preserve">powyższy okres gwarancji określa Wykonawca podając konkretną liczbę </w:t>
      </w:r>
      <w:r w:rsidR="00F973FD" w:rsidRPr="00D76D88">
        <w:rPr>
          <w:rFonts w:ascii="Times New Roman" w:hAnsi="Times New Roman" w:cs="Times New Roman"/>
          <w:i/>
          <w:iCs/>
          <w:sz w:val="24"/>
          <w:szCs w:val="24"/>
        </w:rPr>
        <w:t>60,72</w:t>
      </w:r>
      <w:r w:rsidRPr="00D76D88">
        <w:rPr>
          <w:rFonts w:ascii="Times New Roman" w:hAnsi="Times New Roman" w:cs="Times New Roman"/>
          <w:b/>
          <w:i/>
          <w:iCs/>
          <w:sz w:val="24"/>
          <w:szCs w:val="24"/>
        </w:rPr>
        <w:t xml:space="preserve">,  </w:t>
      </w:r>
      <w:r w:rsidRPr="00D76D88">
        <w:rPr>
          <w:rFonts w:ascii="Times New Roman" w:hAnsi="Times New Roman" w:cs="Times New Roman"/>
          <w:i/>
          <w:iCs/>
          <w:sz w:val="24"/>
          <w:szCs w:val="24"/>
        </w:rPr>
        <w:t xml:space="preserve">lub </w:t>
      </w:r>
      <w:r w:rsidR="00F973FD" w:rsidRPr="00D76D88">
        <w:rPr>
          <w:rFonts w:ascii="Times New Roman" w:hAnsi="Times New Roman" w:cs="Times New Roman"/>
          <w:b/>
          <w:i/>
          <w:iCs/>
          <w:sz w:val="24"/>
          <w:szCs w:val="24"/>
        </w:rPr>
        <w:t>84</w:t>
      </w:r>
      <w:r w:rsidRPr="00D76D88">
        <w:rPr>
          <w:rFonts w:ascii="Times New Roman" w:hAnsi="Times New Roman" w:cs="Times New Roman"/>
          <w:b/>
          <w:i/>
          <w:iCs/>
          <w:sz w:val="24"/>
          <w:szCs w:val="24"/>
        </w:rPr>
        <w:t xml:space="preserve"> miesi</w:t>
      </w:r>
      <w:r w:rsidR="00F973FD" w:rsidRPr="00D76D88">
        <w:rPr>
          <w:rFonts w:ascii="Times New Roman" w:hAnsi="Times New Roman" w:cs="Times New Roman"/>
          <w:b/>
          <w:i/>
          <w:iCs/>
          <w:sz w:val="24"/>
          <w:szCs w:val="24"/>
        </w:rPr>
        <w:t>ęcy</w:t>
      </w:r>
      <w:r w:rsidRPr="00D76D88">
        <w:rPr>
          <w:rFonts w:ascii="Times New Roman" w:hAnsi="Times New Roman" w:cs="Times New Roman"/>
          <w:i/>
          <w:iCs/>
          <w:sz w:val="24"/>
          <w:szCs w:val="24"/>
        </w:rPr>
        <w:t>).</w:t>
      </w:r>
    </w:p>
    <w:p w:rsidR="00B25E58" w:rsidRPr="00D76D88" w:rsidRDefault="00B25E58" w:rsidP="00B25E58">
      <w:pPr>
        <w:pStyle w:val="Zwykytekst"/>
        <w:numPr>
          <w:ilvl w:val="0"/>
          <w:numId w:val="14"/>
        </w:numPr>
        <w:autoSpaceDE w:val="0"/>
        <w:autoSpaceDN w:val="0"/>
        <w:adjustRightInd w:val="0"/>
        <w:ind w:right="-284"/>
        <w:jc w:val="both"/>
        <w:rPr>
          <w:rFonts w:ascii="Times New Roman" w:hAnsi="Times New Roman" w:cs="Times New Roman"/>
          <w:sz w:val="24"/>
          <w:szCs w:val="24"/>
        </w:rPr>
      </w:pPr>
      <w:r w:rsidRPr="00D76D88">
        <w:rPr>
          <w:rFonts w:ascii="Times New Roman" w:hAnsi="Times New Roman" w:cs="Times New Roman"/>
          <w:iCs/>
          <w:sz w:val="24"/>
          <w:szCs w:val="24"/>
        </w:rPr>
        <w:t xml:space="preserve"> </w:t>
      </w:r>
      <w:r w:rsidRPr="00D76D88">
        <w:rPr>
          <w:rFonts w:ascii="Times New Roman" w:hAnsi="Times New Roman" w:cs="Times New Roman"/>
          <w:sz w:val="24"/>
          <w:szCs w:val="24"/>
        </w:rPr>
        <w:t xml:space="preserve">Deklarujemy, że w realizacji zamówienia do pełnienia funkcji „Kierownik Budowy” skierujemy osobę legitymującą się doświadczeniem na 1 zadaniu / 2 lub 3 zadaniach /więcej niż 3 zadaniach* </w:t>
      </w:r>
    </w:p>
    <w:p w:rsidR="00B25E58" w:rsidRPr="00D76D88" w:rsidRDefault="00B25E58" w:rsidP="00B25E58">
      <w:pPr>
        <w:autoSpaceDE w:val="0"/>
        <w:autoSpaceDN w:val="0"/>
        <w:adjustRightInd w:val="0"/>
        <w:spacing w:after="0" w:line="240" w:lineRule="auto"/>
        <w:jc w:val="both"/>
        <w:rPr>
          <w:rFonts w:ascii="Times New Roman" w:hAnsi="Times New Roman" w:cs="Times New Roman"/>
          <w:sz w:val="24"/>
          <w:szCs w:val="24"/>
        </w:rPr>
      </w:pPr>
      <w:r w:rsidRPr="00D76D88">
        <w:rPr>
          <w:rFonts w:ascii="Times New Roman" w:hAnsi="Times New Roman" w:cs="Times New Roman"/>
          <w:sz w:val="24"/>
          <w:szCs w:val="24"/>
        </w:rPr>
        <w:t xml:space="preserve">              Jeśli Wykonawca nie określi doświadczenia osoby skierowanej do pełnienia funkcji </w:t>
      </w:r>
    </w:p>
    <w:p w:rsidR="00B25E58" w:rsidRPr="00D76D88" w:rsidRDefault="00B25E58" w:rsidP="00B25E58">
      <w:pPr>
        <w:autoSpaceDE w:val="0"/>
        <w:autoSpaceDN w:val="0"/>
        <w:adjustRightInd w:val="0"/>
        <w:spacing w:after="0" w:line="240" w:lineRule="auto"/>
        <w:jc w:val="both"/>
        <w:rPr>
          <w:rFonts w:ascii="Times New Roman" w:hAnsi="Times New Roman" w:cs="Times New Roman"/>
          <w:sz w:val="24"/>
          <w:szCs w:val="24"/>
        </w:rPr>
      </w:pPr>
      <w:r w:rsidRPr="00D76D88">
        <w:rPr>
          <w:rFonts w:ascii="Times New Roman" w:hAnsi="Times New Roman" w:cs="Times New Roman"/>
          <w:sz w:val="24"/>
          <w:szCs w:val="24"/>
        </w:rPr>
        <w:t xml:space="preserve">             „Kierownik Budowy” to Zamawiający przyzna mu w tym kryterium 0 pkt. </w:t>
      </w:r>
    </w:p>
    <w:p w:rsidR="00B25E58" w:rsidRPr="00D76D88" w:rsidRDefault="00B25E58" w:rsidP="00B25E58">
      <w:pPr>
        <w:autoSpaceDE w:val="0"/>
        <w:autoSpaceDN w:val="0"/>
        <w:adjustRightInd w:val="0"/>
        <w:spacing w:after="0" w:line="240" w:lineRule="auto"/>
        <w:jc w:val="both"/>
        <w:rPr>
          <w:rFonts w:ascii="Times New Roman" w:hAnsi="Times New Roman" w:cs="Times New Roman"/>
          <w:sz w:val="24"/>
          <w:szCs w:val="24"/>
        </w:rPr>
      </w:pPr>
      <w:r w:rsidRPr="00D76D88">
        <w:rPr>
          <w:rFonts w:ascii="Times New Roman" w:hAnsi="Times New Roman" w:cs="Times New Roman"/>
          <w:sz w:val="24"/>
          <w:szCs w:val="24"/>
        </w:rPr>
        <w:t xml:space="preserve">             W przypadku braku skreślenia Zamawiający przyjmuje, że została złożona minimalna </w:t>
      </w:r>
    </w:p>
    <w:p w:rsidR="007F0838" w:rsidRPr="00D76D88" w:rsidRDefault="00B25E58" w:rsidP="00B25E58">
      <w:pPr>
        <w:pStyle w:val="Zwykytekst"/>
        <w:spacing w:after="120" w:line="276" w:lineRule="auto"/>
        <w:ind w:left="357" w:right="-284"/>
        <w:jc w:val="both"/>
        <w:rPr>
          <w:rFonts w:ascii="Times New Roman" w:hAnsi="Times New Roman" w:cs="Times New Roman"/>
          <w:iCs/>
          <w:sz w:val="24"/>
          <w:szCs w:val="24"/>
        </w:rPr>
      </w:pPr>
      <w:r w:rsidRPr="00D76D88">
        <w:rPr>
          <w:rFonts w:ascii="Times New Roman" w:hAnsi="Times New Roman" w:cs="Times New Roman"/>
          <w:sz w:val="24"/>
          <w:szCs w:val="24"/>
        </w:rPr>
        <w:t xml:space="preserve">        deklaracja obejmująca „doświadczenia” opartego na 1 zadaniu</w:t>
      </w:r>
    </w:p>
    <w:p w:rsidR="007F0838" w:rsidRPr="00D76D88" w:rsidRDefault="007F0838" w:rsidP="007F0838">
      <w:pPr>
        <w:pStyle w:val="Zwykytekst"/>
        <w:spacing w:before="120" w:after="120" w:line="276" w:lineRule="auto"/>
        <w:ind w:left="357" w:right="-284"/>
        <w:jc w:val="both"/>
        <w:rPr>
          <w:rFonts w:ascii="Times New Roman" w:hAnsi="Times New Roman" w:cs="Times New Roman"/>
          <w:i/>
          <w:iCs/>
          <w:color w:val="FF0000"/>
          <w:sz w:val="24"/>
          <w:szCs w:val="24"/>
        </w:rPr>
      </w:pPr>
      <w:r w:rsidRPr="00D76D88">
        <w:rPr>
          <w:rFonts w:ascii="Times New Roman" w:hAnsi="Times New Roman" w:cs="Times New Roman"/>
          <w:b/>
          <w:iCs/>
          <w:color w:val="FF0000"/>
          <w:sz w:val="24"/>
          <w:szCs w:val="24"/>
        </w:rPr>
        <w:t xml:space="preserve">    </w:t>
      </w:r>
    </w:p>
    <w:p w:rsidR="007F0838" w:rsidRPr="00D76D88" w:rsidRDefault="007F0838" w:rsidP="0052132B">
      <w:pPr>
        <w:pStyle w:val="Zwykytekst"/>
        <w:spacing w:before="120" w:after="120" w:line="276" w:lineRule="auto"/>
        <w:ind w:left="360" w:right="-284"/>
        <w:jc w:val="both"/>
        <w:rPr>
          <w:rFonts w:ascii="Times New Roman" w:hAnsi="Times New Roman" w:cs="Times New Roman"/>
          <w:color w:val="000000"/>
          <w:sz w:val="24"/>
          <w:szCs w:val="24"/>
        </w:rPr>
      </w:pPr>
      <w:r w:rsidRPr="00D76D88">
        <w:rPr>
          <w:rFonts w:ascii="Times New Roman" w:hAnsi="Times New Roman" w:cs="Times New Roman"/>
          <w:b/>
          <w:color w:val="000000"/>
          <w:sz w:val="24"/>
          <w:szCs w:val="24"/>
        </w:rPr>
        <w:t>DEKLARUJEMY</w:t>
      </w:r>
      <w:r w:rsidRPr="00D76D88">
        <w:rPr>
          <w:rFonts w:ascii="Times New Roman" w:hAnsi="Times New Roman" w:cs="Times New Roman"/>
          <w:color w:val="000000"/>
          <w:sz w:val="24"/>
          <w:szCs w:val="24"/>
        </w:rPr>
        <w:t xml:space="preserve"> , iż  osoby  zatrudnione przy realizacji zamówienia są zatrudnione na podstawie umowy o pracę  w pełnym wymiarze czasu pracy, zgodnie z wymogiem art. 29.3a ustawy </w:t>
      </w:r>
      <w:proofErr w:type="spellStart"/>
      <w:r w:rsidRPr="00D76D88">
        <w:rPr>
          <w:rFonts w:ascii="Times New Roman" w:hAnsi="Times New Roman" w:cs="Times New Roman"/>
          <w:color w:val="000000"/>
          <w:sz w:val="24"/>
          <w:szCs w:val="24"/>
        </w:rPr>
        <w:t>Pzp</w:t>
      </w:r>
      <w:proofErr w:type="spellEnd"/>
      <w:r w:rsidRPr="00D76D88">
        <w:rPr>
          <w:rFonts w:ascii="Times New Roman" w:hAnsi="Times New Roman" w:cs="Times New Roman"/>
          <w:color w:val="000000"/>
          <w:sz w:val="24"/>
          <w:szCs w:val="24"/>
        </w:rPr>
        <w:t xml:space="preserve">.                                                                         </w:t>
      </w:r>
    </w:p>
    <w:p w:rsidR="007F0838" w:rsidRPr="00D76D88" w:rsidRDefault="007F0838" w:rsidP="007F0838">
      <w:pPr>
        <w:pStyle w:val="Zwykytekst"/>
        <w:spacing w:before="120" w:after="120" w:line="276" w:lineRule="auto"/>
        <w:ind w:right="-284"/>
        <w:jc w:val="both"/>
        <w:rPr>
          <w:rFonts w:ascii="Times New Roman" w:hAnsi="Times New Roman" w:cs="Times New Roman"/>
          <w:iCs/>
          <w:sz w:val="24"/>
          <w:szCs w:val="24"/>
        </w:rPr>
      </w:pPr>
      <w:r w:rsidRPr="00D76D88">
        <w:rPr>
          <w:rFonts w:ascii="Times New Roman" w:hAnsi="Times New Roman" w:cs="Times New Roman"/>
          <w:color w:val="000000"/>
          <w:sz w:val="24"/>
          <w:szCs w:val="24"/>
        </w:rPr>
        <w:t xml:space="preserve"> </w:t>
      </w:r>
      <w:r w:rsidRPr="00D76D88">
        <w:rPr>
          <w:rFonts w:ascii="Times New Roman" w:hAnsi="Times New Roman" w:cs="Times New Roman"/>
          <w:b/>
          <w:iCs/>
          <w:sz w:val="24"/>
          <w:szCs w:val="24"/>
        </w:rPr>
        <w:t>INFORMUJEMY</w:t>
      </w:r>
      <w:r w:rsidRPr="00D76D88">
        <w:rPr>
          <w:rFonts w:ascii="Times New Roman" w:hAnsi="Times New Roman" w:cs="Times New Roman"/>
          <w:iCs/>
          <w:sz w:val="24"/>
          <w:szCs w:val="24"/>
        </w:rPr>
        <w:t>, że</w:t>
      </w:r>
      <w:r w:rsidRPr="00D76D88">
        <w:rPr>
          <w:rFonts w:ascii="Times New Roman" w:hAnsi="Times New Roman" w:cs="Times New Roman"/>
          <w:i/>
          <w:iCs/>
          <w:sz w:val="24"/>
          <w:szCs w:val="24"/>
        </w:rPr>
        <w:t xml:space="preserve"> </w:t>
      </w:r>
      <w:r w:rsidRPr="00D76D88">
        <w:rPr>
          <w:rFonts w:ascii="Times New Roman" w:hAnsi="Times New Roman" w:cs="Times New Roman"/>
          <w:sz w:val="24"/>
          <w:szCs w:val="24"/>
        </w:rPr>
        <w:t>:</w:t>
      </w:r>
    </w:p>
    <w:p w:rsidR="007F0838" w:rsidRPr="00D76D88" w:rsidRDefault="007F0838" w:rsidP="007F0838">
      <w:pPr>
        <w:numPr>
          <w:ilvl w:val="0"/>
          <w:numId w:val="11"/>
        </w:numPr>
        <w:suppressAutoHyphens/>
        <w:spacing w:after="0" w:line="276" w:lineRule="auto"/>
        <w:ind w:right="-284"/>
        <w:jc w:val="both"/>
        <w:rPr>
          <w:rFonts w:ascii="Times New Roman" w:hAnsi="Times New Roman" w:cs="Times New Roman"/>
          <w:sz w:val="24"/>
          <w:szCs w:val="24"/>
        </w:rPr>
      </w:pPr>
      <w:r w:rsidRPr="00D76D88">
        <w:rPr>
          <w:rFonts w:ascii="Times New Roman" w:hAnsi="Times New Roman" w:cs="Times New Roman"/>
          <w:sz w:val="24"/>
          <w:szCs w:val="24"/>
        </w:rPr>
        <w:t xml:space="preserve">wybór oferty </w:t>
      </w:r>
      <w:r w:rsidRPr="00D76D88">
        <w:rPr>
          <w:rFonts w:ascii="Times New Roman" w:hAnsi="Times New Roman" w:cs="Times New Roman"/>
          <w:b/>
          <w:bCs/>
          <w:sz w:val="24"/>
          <w:szCs w:val="24"/>
        </w:rPr>
        <w:t xml:space="preserve">nie </w:t>
      </w:r>
      <w:r w:rsidRPr="00D76D88">
        <w:rPr>
          <w:rStyle w:val="Odwoaniedokomentarza"/>
          <w:rFonts w:ascii="Times New Roman" w:hAnsi="Times New Roman" w:cs="Times New Roman"/>
          <w:b/>
          <w:bCs/>
          <w:sz w:val="24"/>
          <w:szCs w:val="24"/>
        </w:rPr>
        <w:t> </w:t>
      </w:r>
      <w:r w:rsidRPr="00D76D88">
        <w:rPr>
          <w:rFonts w:ascii="Times New Roman" w:hAnsi="Times New Roman" w:cs="Times New Roman"/>
          <w:b/>
          <w:bCs/>
          <w:sz w:val="24"/>
          <w:szCs w:val="24"/>
        </w:rPr>
        <w:t xml:space="preserve">będzie </w:t>
      </w:r>
      <w:r w:rsidRPr="00D76D88">
        <w:rPr>
          <w:rFonts w:ascii="Times New Roman" w:hAnsi="Times New Roman" w:cs="Times New Roman"/>
          <w:sz w:val="24"/>
          <w:szCs w:val="24"/>
        </w:rPr>
        <w:t>prowadzić do powstania u Zamawiającego obowiązku podatkowego</w:t>
      </w:r>
      <w:r w:rsidRPr="00D76D88">
        <w:rPr>
          <w:rFonts w:ascii="Times New Roman" w:hAnsi="Times New Roman" w:cs="Times New Roman"/>
          <w:bCs/>
          <w:sz w:val="24"/>
          <w:szCs w:val="24"/>
        </w:rPr>
        <w:t>*,</w:t>
      </w:r>
    </w:p>
    <w:p w:rsidR="007F0838" w:rsidRPr="00D76D88" w:rsidRDefault="007F0838" w:rsidP="007F0838">
      <w:pPr>
        <w:numPr>
          <w:ilvl w:val="0"/>
          <w:numId w:val="11"/>
        </w:numPr>
        <w:suppressAutoHyphens/>
        <w:spacing w:after="120" w:line="276" w:lineRule="auto"/>
        <w:ind w:left="714" w:right="-284" w:hanging="357"/>
        <w:jc w:val="both"/>
        <w:rPr>
          <w:rFonts w:ascii="Times New Roman" w:hAnsi="Times New Roman" w:cs="Times New Roman"/>
          <w:b/>
          <w:bCs/>
          <w:sz w:val="24"/>
          <w:szCs w:val="24"/>
        </w:rPr>
      </w:pPr>
      <w:r w:rsidRPr="00D76D88">
        <w:rPr>
          <w:rFonts w:ascii="Times New Roman" w:hAnsi="Times New Roman" w:cs="Times New Roman"/>
          <w:sz w:val="24"/>
          <w:szCs w:val="24"/>
        </w:rPr>
        <w:t xml:space="preserve">wybór oferty </w:t>
      </w:r>
      <w:r w:rsidRPr="00D76D88">
        <w:rPr>
          <w:rFonts w:ascii="Times New Roman" w:hAnsi="Times New Roman" w:cs="Times New Roman"/>
          <w:b/>
          <w:bCs/>
          <w:sz w:val="24"/>
          <w:szCs w:val="24"/>
        </w:rPr>
        <w:t>będzie</w:t>
      </w:r>
      <w:r w:rsidRPr="00D76D88">
        <w:rPr>
          <w:rFonts w:ascii="Times New Roman" w:hAnsi="Times New Roman" w:cs="Times New Roman"/>
          <w:sz w:val="24"/>
          <w:szCs w:val="24"/>
        </w:rPr>
        <w:t xml:space="preserve"> prowadzić do powstania u Zamawiającego obowiązku podatkowego w odniesieniu do następujących </w:t>
      </w:r>
      <w:r w:rsidRPr="00D76D88">
        <w:rPr>
          <w:rFonts w:ascii="Times New Roman" w:hAnsi="Times New Roman" w:cs="Times New Roman"/>
          <w:i/>
          <w:iCs/>
          <w:sz w:val="24"/>
          <w:szCs w:val="24"/>
        </w:rPr>
        <w:t>towarów/ usług (w zależności od przedmiotu zamówienia)*</w:t>
      </w:r>
      <w:r w:rsidRPr="00D76D88">
        <w:rPr>
          <w:rFonts w:ascii="Times New Roman" w:hAnsi="Times New Roman" w:cs="Times New Roman"/>
          <w:sz w:val="24"/>
          <w:szCs w:val="24"/>
        </w:rPr>
        <w:t xml:space="preserve">: ____________________________________________. Wartość </w:t>
      </w:r>
      <w:r w:rsidRPr="00D76D88">
        <w:rPr>
          <w:rFonts w:ascii="Times New Roman" w:hAnsi="Times New Roman" w:cs="Times New Roman"/>
          <w:i/>
          <w:iCs/>
          <w:sz w:val="24"/>
          <w:szCs w:val="24"/>
        </w:rPr>
        <w:t>towaru/ usług</w:t>
      </w:r>
      <w:r w:rsidRPr="00D76D88">
        <w:rPr>
          <w:rFonts w:ascii="Times New Roman" w:hAnsi="Times New Roman" w:cs="Times New Roman"/>
          <w:sz w:val="24"/>
          <w:szCs w:val="24"/>
        </w:rPr>
        <w:t xml:space="preserve"> </w:t>
      </w:r>
      <w:r w:rsidRPr="00D76D88">
        <w:rPr>
          <w:rFonts w:ascii="Times New Roman" w:hAnsi="Times New Roman" w:cs="Times New Roman"/>
          <w:i/>
          <w:iCs/>
          <w:sz w:val="24"/>
          <w:szCs w:val="24"/>
        </w:rPr>
        <w:t>(w zależności od przedmiotu zamówienia)</w:t>
      </w:r>
      <w:r w:rsidRPr="00D76D88">
        <w:rPr>
          <w:rFonts w:ascii="Times New Roman" w:hAnsi="Times New Roman" w:cs="Times New Roman"/>
          <w:sz w:val="24"/>
          <w:szCs w:val="24"/>
        </w:rPr>
        <w:t xml:space="preserve"> powodująca obowiązek podatkowy u Zamawiającego to ___________ zł netto *</w:t>
      </w:r>
      <w:r w:rsidRPr="00D76D88">
        <w:rPr>
          <w:rFonts w:ascii="Times New Roman" w:hAnsi="Times New Roman" w:cs="Times New Roman"/>
          <w:b/>
          <w:bCs/>
          <w:sz w:val="24"/>
          <w:szCs w:val="24"/>
        </w:rPr>
        <w:t>.</w:t>
      </w:r>
    </w:p>
    <w:p w:rsidR="007F0838" w:rsidRPr="00D76D88" w:rsidRDefault="007F0838" w:rsidP="007F0838">
      <w:pPr>
        <w:autoSpaceDE w:val="0"/>
        <w:autoSpaceDN w:val="0"/>
        <w:adjustRightInd w:val="0"/>
        <w:spacing w:after="40"/>
        <w:ind w:left="426" w:right="-284"/>
        <w:jc w:val="both"/>
        <w:rPr>
          <w:rFonts w:ascii="Times New Roman" w:eastAsia="Calibri" w:hAnsi="Times New Roman" w:cs="Times New Roman"/>
          <w:i/>
          <w:iCs/>
          <w:sz w:val="24"/>
          <w:szCs w:val="24"/>
        </w:rPr>
      </w:pPr>
      <w:r w:rsidRPr="00D76D88">
        <w:rPr>
          <w:rFonts w:ascii="Times New Roman" w:eastAsia="Calibri" w:hAnsi="Times New Roman" w:cs="Times New Roman"/>
          <w:i/>
          <w:iCs/>
          <w:sz w:val="24"/>
          <w:szCs w:val="24"/>
        </w:rPr>
        <w:t>Dotyczy Wykonawców</w:t>
      </w:r>
      <w:r w:rsidRPr="00D76D88">
        <w:rPr>
          <w:rFonts w:ascii="Times New Roman" w:eastAsia="Calibri" w:hAnsi="Times New Roman" w:cs="Times New Roman"/>
          <w:sz w:val="24"/>
          <w:szCs w:val="24"/>
        </w:rPr>
        <w:t xml:space="preserve">, </w:t>
      </w:r>
      <w:r w:rsidRPr="00D76D88">
        <w:rPr>
          <w:rFonts w:ascii="Times New Roman" w:eastAsia="Calibri" w:hAnsi="Times New Roman" w:cs="Times New Roman"/>
          <w:i/>
          <w:iCs/>
          <w:sz w:val="24"/>
          <w:szCs w:val="24"/>
        </w:rPr>
        <w:t>których oferty będą generować obowiązek doliczania wartości podatku VAT do wartości netto oferty, tj. w przypadku:</w:t>
      </w:r>
    </w:p>
    <w:p w:rsidR="007F0838" w:rsidRPr="00D76D88" w:rsidRDefault="007F0838" w:rsidP="007F0838">
      <w:pPr>
        <w:autoSpaceDE w:val="0"/>
        <w:autoSpaceDN w:val="0"/>
        <w:adjustRightInd w:val="0"/>
        <w:spacing w:after="40"/>
        <w:ind w:left="709" w:right="-284" w:hanging="283"/>
        <w:jc w:val="both"/>
        <w:rPr>
          <w:rFonts w:ascii="Times New Roman" w:eastAsia="Calibri" w:hAnsi="Times New Roman" w:cs="Times New Roman"/>
          <w:i/>
          <w:iCs/>
          <w:sz w:val="24"/>
          <w:szCs w:val="24"/>
        </w:rPr>
      </w:pPr>
      <w:r w:rsidRPr="00D76D88">
        <w:rPr>
          <w:rFonts w:ascii="Times New Roman" w:eastAsia="Calibri" w:hAnsi="Times New Roman" w:cs="Times New Roman"/>
          <w:sz w:val="24"/>
          <w:szCs w:val="24"/>
        </w:rPr>
        <w:t></w:t>
      </w:r>
      <w:r w:rsidRPr="00D76D88">
        <w:rPr>
          <w:rFonts w:ascii="Times New Roman" w:eastAsia="Calibri" w:hAnsi="Times New Roman" w:cs="Times New Roman"/>
          <w:sz w:val="24"/>
          <w:szCs w:val="24"/>
        </w:rPr>
        <w:t></w:t>
      </w:r>
      <w:r w:rsidRPr="00D76D88">
        <w:rPr>
          <w:rFonts w:ascii="Times New Roman" w:eastAsia="Calibri" w:hAnsi="Times New Roman" w:cs="Times New Roman"/>
          <w:i/>
          <w:iCs/>
          <w:sz w:val="24"/>
          <w:szCs w:val="24"/>
        </w:rPr>
        <w:t>wewnątrzwspólnotowego nabycia towarów,</w:t>
      </w:r>
    </w:p>
    <w:p w:rsidR="007F0838" w:rsidRPr="00D76D88" w:rsidRDefault="007F0838" w:rsidP="007F0838">
      <w:pPr>
        <w:autoSpaceDE w:val="0"/>
        <w:autoSpaceDN w:val="0"/>
        <w:adjustRightInd w:val="0"/>
        <w:spacing w:after="40"/>
        <w:ind w:left="567" w:right="-284" w:hanging="141"/>
        <w:jc w:val="both"/>
        <w:rPr>
          <w:rFonts w:ascii="Times New Roman" w:eastAsia="Calibri" w:hAnsi="Times New Roman" w:cs="Times New Roman"/>
          <w:i/>
          <w:iCs/>
          <w:sz w:val="24"/>
          <w:szCs w:val="24"/>
        </w:rPr>
      </w:pPr>
      <w:r w:rsidRPr="00D76D88">
        <w:rPr>
          <w:rFonts w:ascii="Times New Roman" w:eastAsia="Calibri" w:hAnsi="Times New Roman" w:cs="Times New Roman"/>
          <w:sz w:val="24"/>
          <w:szCs w:val="24"/>
        </w:rPr>
        <w:t></w:t>
      </w:r>
      <w:r w:rsidRPr="00D76D88">
        <w:rPr>
          <w:rFonts w:ascii="Times New Roman" w:eastAsia="Calibri" w:hAnsi="Times New Roman" w:cs="Times New Roman"/>
          <w:sz w:val="24"/>
          <w:szCs w:val="24"/>
        </w:rPr>
        <w:t></w:t>
      </w:r>
      <w:r w:rsidRPr="00D76D88">
        <w:rPr>
          <w:rFonts w:ascii="Times New Roman" w:eastAsia="Calibri" w:hAnsi="Times New Roman" w:cs="Times New Roman"/>
          <w:i/>
          <w:iCs/>
          <w:sz w:val="24"/>
          <w:szCs w:val="24"/>
        </w:rPr>
        <w:t>mechanizmu odwróconego obciążenia, o którym mowa w art. 17 ust. 1 pkt 7 ustawy o podatku  od towarów i usług,</w:t>
      </w:r>
    </w:p>
    <w:p w:rsidR="007F0838" w:rsidRPr="00D76D88" w:rsidRDefault="007F0838" w:rsidP="007F0838">
      <w:pPr>
        <w:autoSpaceDE w:val="0"/>
        <w:autoSpaceDN w:val="0"/>
        <w:adjustRightInd w:val="0"/>
        <w:spacing w:after="40"/>
        <w:ind w:left="567" w:right="-284" w:hanging="141"/>
        <w:jc w:val="both"/>
        <w:rPr>
          <w:rFonts w:ascii="Times New Roman" w:hAnsi="Times New Roman" w:cs="Times New Roman"/>
          <w:b/>
          <w:bCs/>
          <w:sz w:val="24"/>
          <w:szCs w:val="24"/>
        </w:rPr>
      </w:pPr>
      <w:r w:rsidRPr="00D76D88">
        <w:rPr>
          <w:rFonts w:ascii="Times New Roman" w:eastAsia="Calibri" w:hAnsi="Times New Roman" w:cs="Times New Roman"/>
          <w:sz w:val="24"/>
          <w:szCs w:val="24"/>
        </w:rPr>
        <w:t></w:t>
      </w:r>
      <w:r w:rsidRPr="00D76D88">
        <w:rPr>
          <w:rFonts w:ascii="Times New Roman" w:eastAsia="Calibri" w:hAnsi="Times New Roman" w:cs="Times New Roman"/>
          <w:sz w:val="24"/>
          <w:szCs w:val="24"/>
        </w:rPr>
        <w:t></w:t>
      </w:r>
      <w:r w:rsidRPr="00D76D88">
        <w:rPr>
          <w:rFonts w:ascii="Times New Roman" w:eastAsia="Calibri" w:hAnsi="Times New Roman" w:cs="Times New Roman"/>
          <w:i/>
          <w:iCs/>
          <w:sz w:val="24"/>
          <w:szCs w:val="24"/>
        </w:rPr>
        <w:t>importu usług lub importu towarów, z którymi wiąże się obowiązek doliczenia przez zamawiającego przy porównywaniu cen ofertowych podatku VAT.</w:t>
      </w:r>
    </w:p>
    <w:p w:rsidR="007F0838" w:rsidRPr="006C705B" w:rsidRDefault="007F0838" w:rsidP="007F0838">
      <w:pPr>
        <w:pStyle w:val="Akapitzlist"/>
        <w:numPr>
          <w:ilvl w:val="0"/>
          <w:numId w:val="10"/>
        </w:numPr>
        <w:spacing w:after="120"/>
        <w:ind w:left="284" w:right="-284" w:hanging="284"/>
        <w:jc w:val="both"/>
        <w:rPr>
          <w:rFonts w:ascii="Times New Roman" w:hAnsi="Times New Roman"/>
          <w:iCs/>
          <w:sz w:val="24"/>
          <w:szCs w:val="24"/>
        </w:rPr>
      </w:pPr>
      <w:r w:rsidRPr="00D76D88">
        <w:rPr>
          <w:rFonts w:ascii="Times New Roman" w:hAnsi="Times New Roman"/>
          <w:b/>
          <w:iCs/>
          <w:sz w:val="24"/>
          <w:szCs w:val="24"/>
        </w:rPr>
        <w:t>ZOBOWIĄZUJEMY SIĘ</w:t>
      </w:r>
      <w:r w:rsidRPr="00D76D88">
        <w:rPr>
          <w:rFonts w:ascii="Times New Roman" w:hAnsi="Times New Roman"/>
          <w:iCs/>
          <w:sz w:val="24"/>
          <w:szCs w:val="24"/>
        </w:rPr>
        <w:t xml:space="preserve"> do wykonania zamówienia w terminie określonym w Specyfikacji Istotnych Warunków Zamówienia, tj. </w:t>
      </w:r>
      <w:r w:rsidRPr="006C705B">
        <w:rPr>
          <w:rFonts w:ascii="Times New Roman" w:hAnsi="Times New Roman"/>
          <w:b/>
          <w:iCs/>
          <w:sz w:val="24"/>
          <w:szCs w:val="24"/>
        </w:rPr>
        <w:t xml:space="preserve">w terminie </w:t>
      </w:r>
      <w:r w:rsidRPr="006C705B">
        <w:rPr>
          <w:rFonts w:ascii="Times New Roman" w:hAnsi="Times New Roman"/>
          <w:b/>
          <w:iCs/>
          <w:sz w:val="24"/>
          <w:szCs w:val="24"/>
          <w:lang w:val="pl-PL"/>
        </w:rPr>
        <w:t>do dnia</w:t>
      </w:r>
      <w:r w:rsidR="006C705B" w:rsidRPr="006C705B">
        <w:rPr>
          <w:rFonts w:ascii="Times New Roman" w:hAnsi="Times New Roman"/>
          <w:b/>
          <w:iCs/>
          <w:sz w:val="24"/>
          <w:szCs w:val="24"/>
          <w:lang w:val="pl-PL"/>
        </w:rPr>
        <w:t xml:space="preserve"> 31 sierpnia </w:t>
      </w:r>
      <w:r w:rsidRPr="006C705B">
        <w:rPr>
          <w:rFonts w:ascii="Times New Roman" w:hAnsi="Times New Roman"/>
          <w:b/>
          <w:iCs/>
          <w:sz w:val="24"/>
          <w:szCs w:val="24"/>
          <w:lang w:val="pl-PL"/>
        </w:rPr>
        <w:t>2017</w:t>
      </w:r>
      <w:r w:rsidR="006C705B" w:rsidRPr="006C705B">
        <w:rPr>
          <w:rFonts w:ascii="Times New Roman" w:hAnsi="Times New Roman"/>
          <w:b/>
          <w:iCs/>
          <w:sz w:val="24"/>
          <w:szCs w:val="24"/>
          <w:lang w:val="pl-PL"/>
        </w:rPr>
        <w:t xml:space="preserve"> r.</w:t>
      </w:r>
    </w:p>
    <w:p w:rsidR="007F0838" w:rsidRPr="00D76D88" w:rsidRDefault="007F0838" w:rsidP="007F0838">
      <w:pPr>
        <w:pStyle w:val="Akapitzlist"/>
        <w:numPr>
          <w:ilvl w:val="0"/>
          <w:numId w:val="10"/>
        </w:numPr>
        <w:ind w:right="-284" w:hanging="709"/>
        <w:jc w:val="both"/>
        <w:rPr>
          <w:rFonts w:ascii="Times New Roman" w:hAnsi="Times New Roman"/>
          <w:sz w:val="24"/>
          <w:szCs w:val="24"/>
        </w:rPr>
      </w:pPr>
      <w:r w:rsidRPr="00D76D88">
        <w:rPr>
          <w:rFonts w:ascii="Times New Roman" w:hAnsi="Times New Roman"/>
          <w:b/>
          <w:sz w:val="24"/>
          <w:szCs w:val="24"/>
        </w:rPr>
        <w:t>ZAMIERZAMY</w:t>
      </w:r>
      <w:r w:rsidRPr="00D76D88">
        <w:rPr>
          <w:rFonts w:ascii="Times New Roman" w:hAnsi="Times New Roman"/>
          <w:sz w:val="24"/>
          <w:szCs w:val="24"/>
        </w:rPr>
        <w:t xml:space="preserve"> powierzyć podwykonawcom wykonanie następujących części zamówienia:</w:t>
      </w:r>
    </w:p>
    <w:p w:rsidR="007F0838" w:rsidRPr="00D76D88" w:rsidRDefault="007F0838" w:rsidP="007F0838">
      <w:pPr>
        <w:pStyle w:val="Akapitzlist"/>
        <w:ind w:left="283" w:right="-284"/>
        <w:jc w:val="both"/>
        <w:rPr>
          <w:rFonts w:ascii="Times New Roman" w:hAnsi="Times New Roman"/>
          <w:sz w:val="24"/>
          <w:szCs w:val="24"/>
        </w:rPr>
      </w:pPr>
      <w:r w:rsidRPr="00D76D88">
        <w:rPr>
          <w:rFonts w:ascii="Times New Roman" w:hAnsi="Times New Roman"/>
          <w:sz w:val="24"/>
          <w:szCs w:val="24"/>
        </w:rPr>
        <w:t>_____________________________________________________________________</w:t>
      </w:r>
    </w:p>
    <w:p w:rsidR="007F0838" w:rsidRPr="00D76D88" w:rsidRDefault="007F0838" w:rsidP="007F0838">
      <w:pPr>
        <w:pStyle w:val="Tekstpodstawowy2"/>
        <w:spacing w:line="276" w:lineRule="auto"/>
        <w:ind w:left="284" w:right="-284"/>
        <w:rPr>
          <w:rFonts w:ascii="Times New Roman" w:hAnsi="Times New Roman" w:cs="Times New Roman"/>
          <w:b/>
          <w:i/>
          <w:iCs/>
          <w:sz w:val="24"/>
          <w:szCs w:val="24"/>
        </w:rPr>
      </w:pPr>
      <w:r w:rsidRPr="00D76D88">
        <w:rPr>
          <w:rFonts w:ascii="Times New Roman" w:hAnsi="Times New Roman" w:cs="Times New Roman"/>
          <w:i/>
          <w:iCs/>
          <w:sz w:val="24"/>
          <w:szCs w:val="24"/>
        </w:rPr>
        <w:lastRenderedPageBreak/>
        <w:t>ZAMIERZAMY</w:t>
      </w:r>
      <w:r w:rsidRPr="00D76D88">
        <w:rPr>
          <w:rFonts w:ascii="Times New Roman" w:hAnsi="Times New Roman" w:cs="Times New Roman"/>
          <w:b/>
          <w:i/>
          <w:iCs/>
          <w:sz w:val="24"/>
          <w:szCs w:val="24"/>
        </w:rPr>
        <w:t xml:space="preserve"> powierzyć wykonanie części zamówienia podwykonawcom:                                          (o ile jest to wiadome, podać: nazwę firmy podwykonawców,   podać przybliżoną wartość zleconych robót lub % udziału podwykonawcy w realizacji zamówienia)*.</w:t>
      </w:r>
    </w:p>
    <w:p w:rsidR="007F0838" w:rsidRPr="00D76D88" w:rsidRDefault="007F0838" w:rsidP="007F0838">
      <w:pPr>
        <w:pStyle w:val="Tekstpodstawowy2"/>
        <w:spacing w:line="276" w:lineRule="auto"/>
        <w:ind w:left="284" w:right="-284"/>
        <w:rPr>
          <w:rFonts w:ascii="Times New Roman" w:hAnsi="Times New Roman" w:cs="Times New Roman"/>
          <w:b/>
          <w:i/>
          <w:iCs/>
          <w:sz w:val="24"/>
          <w:szCs w:val="24"/>
        </w:rPr>
      </w:pPr>
      <w:r w:rsidRPr="00D76D88">
        <w:rPr>
          <w:rFonts w:ascii="Times New Roman" w:hAnsi="Times New Roman" w:cs="Times New Roman"/>
          <w:b/>
          <w:i/>
          <w:iCs/>
          <w:sz w:val="24"/>
          <w:szCs w:val="24"/>
        </w:rPr>
        <w:t>____________________________________________________</w:t>
      </w:r>
      <w:r w:rsidR="00B25E58" w:rsidRPr="00D76D88">
        <w:rPr>
          <w:rFonts w:ascii="Times New Roman" w:hAnsi="Times New Roman" w:cs="Times New Roman"/>
          <w:b/>
          <w:i/>
          <w:iCs/>
          <w:sz w:val="24"/>
          <w:szCs w:val="24"/>
        </w:rPr>
        <w:t>___________</w:t>
      </w:r>
    </w:p>
    <w:p w:rsidR="007F0838" w:rsidRPr="00D76D88" w:rsidRDefault="007F0838" w:rsidP="007F0838">
      <w:pPr>
        <w:pStyle w:val="Zwykytekst1"/>
        <w:numPr>
          <w:ilvl w:val="0"/>
          <w:numId w:val="10"/>
        </w:numPr>
        <w:tabs>
          <w:tab w:val="left" w:pos="284"/>
        </w:tabs>
        <w:spacing w:after="120" w:line="276" w:lineRule="auto"/>
        <w:ind w:left="284" w:right="-284" w:hanging="284"/>
        <w:jc w:val="both"/>
        <w:rPr>
          <w:rFonts w:ascii="Times New Roman" w:hAnsi="Times New Roman" w:cs="Times New Roman"/>
          <w:sz w:val="24"/>
          <w:szCs w:val="24"/>
        </w:rPr>
      </w:pPr>
      <w:r w:rsidRPr="00D76D88">
        <w:rPr>
          <w:rFonts w:ascii="Times New Roman" w:hAnsi="Times New Roman" w:cs="Times New Roman"/>
          <w:b/>
          <w:sz w:val="24"/>
          <w:szCs w:val="24"/>
        </w:rPr>
        <w:t xml:space="preserve">AKCEPTUJEMY </w:t>
      </w:r>
      <w:r w:rsidRPr="00D76D88">
        <w:rPr>
          <w:rFonts w:ascii="Times New Roman" w:hAnsi="Times New Roman" w:cs="Times New Roman"/>
          <w:sz w:val="24"/>
          <w:szCs w:val="24"/>
        </w:rPr>
        <w:t>warunki płatności określone przez Zamawiającego w Specyfikacji Istotnych Warunków Zamówienia.</w:t>
      </w:r>
    </w:p>
    <w:p w:rsidR="007F0838" w:rsidRPr="00D76D88" w:rsidRDefault="007F0838" w:rsidP="007F0838">
      <w:pPr>
        <w:pStyle w:val="Zwykytekst1"/>
        <w:numPr>
          <w:ilvl w:val="0"/>
          <w:numId w:val="10"/>
        </w:numPr>
        <w:tabs>
          <w:tab w:val="left" w:pos="284"/>
        </w:tabs>
        <w:spacing w:line="276" w:lineRule="auto"/>
        <w:ind w:left="284" w:right="-284" w:hanging="284"/>
        <w:jc w:val="both"/>
        <w:rPr>
          <w:rFonts w:ascii="Times New Roman" w:hAnsi="Times New Roman" w:cs="Times New Roman"/>
          <w:sz w:val="24"/>
          <w:szCs w:val="24"/>
        </w:rPr>
      </w:pPr>
      <w:r w:rsidRPr="00D76D88">
        <w:rPr>
          <w:rFonts w:ascii="Times New Roman" w:hAnsi="Times New Roman" w:cs="Times New Roman"/>
          <w:b/>
          <w:sz w:val="24"/>
          <w:szCs w:val="24"/>
        </w:rPr>
        <w:t>JESTEŚMY</w:t>
      </w:r>
      <w:r w:rsidRPr="00D76D88">
        <w:rPr>
          <w:rFonts w:ascii="Times New Roman" w:hAnsi="Times New Roman" w:cs="Times New Roman"/>
          <w:sz w:val="24"/>
          <w:szCs w:val="24"/>
        </w:rPr>
        <w:t xml:space="preserve"> związani ofertą przez okres wskazany w Specyfikacji Istotnych Warunków Zamówienia. </w:t>
      </w:r>
    </w:p>
    <w:p w:rsidR="007F0838" w:rsidRPr="00D76D88" w:rsidRDefault="007F0838" w:rsidP="007F0838">
      <w:pPr>
        <w:ind w:left="284" w:right="-284"/>
        <w:jc w:val="both"/>
        <w:rPr>
          <w:rFonts w:ascii="Times New Roman" w:hAnsi="Times New Roman" w:cs="Times New Roman"/>
          <w:sz w:val="24"/>
          <w:szCs w:val="24"/>
        </w:rPr>
      </w:pPr>
      <w:r w:rsidRPr="00D76D88">
        <w:rPr>
          <w:rFonts w:ascii="Times New Roman" w:hAnsi="Times New Roman" w:cs="Times New Roman"/>
          <w:sz w:val="24"/>
          <w:szCs w:val="24"/>
        </w:rPr>
        <w:t>Na potwierdzenie powyższego wnieśliśmy wadium w wysokości ___________ PLN                        w formie ______________________________ .</w:t>
      </w:r>
    </w:p>
    <w:p w:rsidR="007F0838" w:rsidRPr="00D76D88" w:rsidRDefault="007F0838" w:rsidP="007F0838">
      <w:pPr>
        <w:pStyle w:val="Zwykytekst"/>
        <w:spacing w:line="276" w:lineRule="auto"/>
        <w:ind w:left="284" w:right="-284" w:hanging="113"/>
        <w:jc w:val="both"/>
        <w:rPr>
          <w:rFonts w:ascii="Times New Roman" w:hAnsi="Times New Roman" w:cs="Times New Roman"/>
          <w:sz w:val="24"/>
          <w:szCs w:val="24"/>
        </w:rPr>
      </w:pPr>
      <w:r w:rsidRPr="00D76D88">
        <w:rPr>
          <w:rFonts w:ascii="Times New Roman" w:hAnsi="Times New Roman" w:cs="Times New Roman"/>
          <w:iCs/>
          <w:sz w:val="24"/>
          <w:szCs w:val="24"/>
        </w:rPr>
        <w:tab/>
        <w:t>Wadium należy zwrócić przelewem na konto nr _________________________________*</w:t>
      </w:r>
    </w:p>
    <w:p w:rsidR="007F0838" w:rsidRPr="00D76D88" w:rsidRDefault="007F0838" w:rsidP="007F0838">
      <w:pPr>
        <w:pStyle w:val="Zwykytekst"/>
        <w:spacing w:after="120" w:line="276" w:lineRule="auto"/>
        <w:ind w:left="2835" w:right="-284"/>
        <w:jc w:val="both"/>
        <w:rPr>
          <w:rFonts w:ascii="Times New Roman" w:hAnsi="Times New Roman" w:cs="Times New Roman"/>
          <w:i/>
          <w:sz w:val="24"/>
          <w:szCs w:val="24"/>
        </w:rPr>
      </w:pPr>
      <w:r w:rsidRPr="00D76D88">
        <w:rPr>
          <w:rFonts w:ascii="Times New Roman" w:hAnsi="Times New Roman" w:cs="Times New Roman"/>
          <w:i/>
          <w:iCs/>
          <w:sz w:val="24"/>
          <w:szCs w:val="24"/>
        </w:rPr>
        <w:t xml:space="preserve">    (w </w:t>
      </w:r>
      <w:r w:rsidRPr="00D76D88">
        <w:rPr>
          <w:rFonts w:ascii="Times New Roman" w:hAnsi="Times New Roman" w:cs="Times New Roman"/>
          <w:i/>
          <w:sz w:val="24"/>
          <w:szCs w:val="24"/>
        </w:rPr>
        <w:t>przypadku wniesienia w formie pieniądza)</w:t>
      </w:r>
    </w:p>
    <w:p w:rsidR="007F0838" w:rsidRPr="00D76D88" w:rsidRDefault="007F0838" w:rsidP="007F0838">
      <w:pPr>
        <w:pStyle w:val="Zwykytekst1"/>
        <w:numPr>
          <w:ilvl w:val="0"/>
          <w:numId w:val="10"/>
        </w:numPr>
        <w:tabs>
          <w:tab w:val="left" w:pos="284"/>
        </w:tabs>
        <w:spacing w:after="120" w:line="276" w:lineRule="auto"/>
        <w:ind w:left="284" w:right="-284" w:hanging="284"/>
        <w:jc w:val="both"/>
        <w:rPr>
          <w:rFonts w:ascii="Times New Roman" w:hAnsi="Times New Roman" w:cs="Times New Roman"/>
          <w:sz w:val="24"/>
          <w:szCs w:val="24"/>
        </w:rPr>
      </w:pPr>
      <w:r w:rsidRPr="00D76D88">
        <w:rPr>
          <w:rFonts w:ascii="Times New Roman" w:hAnsi="Times New Roman" w:cs="Times New Roman"/>
          <w:b/>
          <w:sz w:val="24"/>
          <w:szCs w:val="24"/>
        </w:rPr>
        <w:t>OŚWIADCZAMY</w:t>
      </w:r>
      <w:r w:rsidRPr="00D76D88">
        <w:rPr>
          <w:rFonts w:ascii="Times New Roman" w:hAnsi="Times New Roman" w:cs="Times New Roman"/>
          <w:sz w:val="24"/>
          <w:szCs w:val="24"/>
        </w:rPr>
        <w:t xml:space="preserve">, iż informacje i dokumenty zawarte na stronach nr od ___ do ___ stanowią tajemnicę przedsiębiorstwa w rozumieniu przepisów o zwalczaniu nieuczciwej konkurencji i zastrzegamy, że nie mogą być one udostępniane. Na potwierdzenie powyższego załączamy stosowne wyjaśnienia wskazujące, iż zastrzeżone informacje stanowią tajemnicę przedsiębiorstwa z wyłączeniem informacji, o których mowa w art. 86 ust. 4 ustawy </w:t>
      </w:r>
      <w:proofErr w:type="spellStart"/>
      <w:r w:rsidRPr="00D76D88">
        <w:rPr>
          <w:rFonts w:ascii="Times New Roman" w:hAnsi="Times New Roman" w:cs="Times New Roman"/>
          <w:sz w:val="24"/>
          <w:szCs w:val="24"/>
        </w:rPr>
        <w:t>Pzp</w:t>
      </w:r>
      <w:proofErr w:type="spellEnd"/>
      <w:r w:rsidRPr="00D76D88">
        <w:rPr>
          <w:rFonts w:ascii="Times New Roman" w:hAnsi="Times New Roman" w:cs="Times New Roman"/>
          <w:sz w:val="24"/>
          <w:szCs w:val="24"/>
        </w:rPr>
        <w:t>. ( dotyczy/nie dotyczy).</w:t>
      </w:r>
    </w:p>
    <w:p w:rsidR="007F0838" w:rsidRPr="00D76D88" w:rsidRDefault="007F0838" w:rsidP="007F0838">
      <w:pPr>
        <w:pStyle w:val="Zwykytekst1"/>
        <w:numPr>
          <w:ilvl w:val="0"/>
          <w:numId w:val="10"/>
        </w:numPr>
        <w:tabs>
          <w:tab w:val="left" w:pos="284"/>
        </w:tabs>
        <w:spacing w:after="120" w:line="276" w:lineRule="auto"/>
        <w:ind w:left="284" w:right="-284" w:hanging="284"/>
        <w:jc w:val="both"/>
        <w:rPr>
          <w:rFonts w:ascii="Times New Roman" w:hAnsi="Times New Roman" w:cs="Times New Roman"/>
          <w:sz w:val="24"/>
          <w:szCs w:val="24"/>
        </w:rPr>
      </w:pPr>
      <w:r w:rsidRPr="00D76D88">
        <w:rPr>
          <w:rFonts w:ascii="Times New Roman" w:hAnsi="Times New Roman" w:cs="Times New Roman"/>
          <w:b/>
          <w:sz w:val="24"/>
          <w:szCs w:val="24"/>
        </w:rPr>
        <w:t>OŚWIADCZAMY,</w:t>
      </w:r>
      <w:r w:rsidRPr="00D76D88">
        <w:rPr>
          <w:rFonts w:ascii="Times New Roman" w:hAnsi="Times New Roman" w:cs="Times New Roman"/>
          <w:sz w:val="24"/>
          <w:szCs w:val="24"/>
        </w:rPr>
        <w:t xml:space="preserve"> że jesteśmy małym/średnim przedsiębiorstwem *</w:t>
      </w:r>
    </w:p>
    <w:p w:rsidR="007F0838" w:rsidRPr="00D76D88" w:rsidRDefault="007F0838" w:rsidP="007F0838">
      <w:pPr>
        <w:ind w:left="426"/>
        <w:contextualSpacing/>
        <w:jc w:val="both"/>
        <w:rPr>
          <w:rFonts w:ascii="Times New Roman" w:hAnsi="Times New Roman" w:cs="Times New Roman"/>
          <w:b/>
          <w:sz w:val="24"/>
          <w:szCs w:val="24"/>
        </w:rPr>
      </w:pPr>
      <w:r w:rsidRPr="00D76D88">
        <w:rPr>
          <w:rFonts w:ascii="Times New Roman" w:hAnsi="Times New Roman" w:cs="Times New Roman"/>
          <w:b/>
          <w:sz w:val="24"/>
          <w:szCs w:val="24"/>
        </w:rPr>
        <w:t>………………………………………………………………………………</w:t>
      </w:r>
    </w:p>
    <w:p w:rsidR="007F0838" w:rsidRPr="00D76D88" w:rsidRDefault="007F0838" w:rsidP="007F0838">
      <w:pPr>
        <w:ind w:left="709"/>
        <w:contextualSpacing/>
        <w:jc w:val="both"/>
        <w:rPr>
          <w:rFonts w:ascii="Times New Roman" w:hAnsi="Times New Roman" w:cs="Times New Roman"/>
          <w:b/>
          <w:sz w:val="24"/>
          <w:szCs w:val="24"/>
        </w:rPr>
      </w:pPr>
    </w:p>
    <w:p w:rsidR="007F0838" w:rsidRPr="00D76D88" w:rsidRDefault="007F0838" w:rsidP="007F0838">
      <w:pPr>
        <w:pStyle w:val="Zwykytekst1"/>
        <w:numPr>
          <w:ilvl w:val="0"/>
          <w:numId w:val="10"/>
        </w:numPr>
        <w:tabs>
          <w:tab w:val="left" w:pos="284"/>
        </w:tabs>
        <w:spacing w:after="120" w:line="276" w:lineRule="auto"/>
        <w:ind w:left="284" w:right="-284" w:hanging="284"/>
        <w:jc w:val="both"/>
        <w:rPr>
          <w:rFonts w:ascii="Times New Roman" w:hAnsi="Times New Roman" w:cs="Times New Roman"/>
          <w:sz w:val="24"/>
          <w:szCs w:val="24"/>
        </w:rPr>
      </w:pPr>
      <w:r w:rsidRPr="00D76D88">
        <w:rPr>
          <w:rFonts w:ascii="Times New Roman" w:hAnsi="Times New Roman" w:cs="Times New Roman"/>
          <w:b/>
          <w:sz w:val="24"/>
          <w:szCs w:val="24"/>
        </w:rPr>
        <w:t>OŚWIADCZAMY,</w:t>
      </w:r>
      <w:r w:rsidRPr="00D76D88">
        <w:rPr>
          <w:rFonts w:ascii="Times New Roman" w:hAnsi="Times New Roman" w:cs="Times New Roman"/>
          <w:sz w:val="24"/>
          <w:szCs w:val="24"/>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7F0838" w:rsidRPr="00D76D88" w:rsidRDefault="007F0838" w:rsidP="007F0838">
      <w:pPr>
        <w:pStyle w:val="Zwykytekst1"/>
        <w:numPr>
          <w:ilvl w:val="0"/>
          <w:numId w:val="10"/>
        </w:numPr>
        <w:tabs>
          <w:tab w:val="left" w:pos="426"/>
        </w:tabs>
        <w:spacing w:after="120" w:line="276" w:lineRule="auto"/>
        <w:ind w:left="425" w:right="-284" w:hanging="425"/>
        <w:jc w:val="both"/>
        <w:rPr>
          <w:rFonts w:ascii="Times New Roman" w:hAnsi="Times New Roman" w:cs="Times New Roman"/>
          <w:sz w:val="24"/>
          <w:szCs w:val="24"/>
        </w:rPr>
      </w:pPr>
      <w:r w:rsidRPr="00D76D88">
        <w:rPr>
          <w:rFonts w:ascii="Times New Roman" w:hAnsi="Times New Roman" w:cs="Times New Roman"/>
          <w:b/>
          <w:sz w:val="24"/>
          <w:szCs w:val="24"/>
        </w:rPr>
        <w:t xml:space="preserve">OFERTĘ </w:t>
      </w:r>
      <w:r w:rsidRPr="00D76D88">
        <w:rPr>
          <w:rFonts w:ascii="Times New Roman" w:hAnsi="Times New Roman" w:cs="Times New Roman"/>
          <w:sz w:val="24"/>
          <w:szCs w:val="24"/>
        </w:rPr>
        <w:t>składamy na _________ stronach.</w:t>
      </w:r>
    </w:p>
    <w:p w:rsidR="007F0838" w:rsidRPr="00D76D88" w:rsidRDefault="007F0838" w:rsidP="007F0838">
      <w:pPr>
        <w:pStyle w:val="Zwykytekst1"/>
        <w:numPr>
          <w:ilvl w:val="0"/>
          <w:numId w:val="10"/>
        </w:numPr>
        <w:tabs>
          <w:tab w:val="left" w:pos="426"/>
        </w:tabs>
        <w:spacing w:after="120" w:line="276" w:lineRule="auto"/>
        <w:ind w:left="426" w:right="-284" w:hanging="426"/>
        <w:jc w:val="both"/>
        <w:rPr>
          <w:rFonts w:ascii="Times New Roman" w:hAnsi="Times New Roman" w:cs="Times New Roman"/>
          <w:sz w:val="24"/>
          <w:szCs w:val="24"/>
        </w:rPr>
      </w:pPr>
      <w:r w:rsidRPr="00D76D88">
        <w:rPr>
          <w:rFonts w:ascii="Times New Roman" w:hAnsi="Times New Roman" w:cs="Times New Roman"/>
          <w:b/>
          <w:sz w:val="24"/>
          <w:szCs w:val="24"/>
        </w:rPr>
        <w:t xml:space="preserve">ZAŁĄCZNIKAMI </w:t>
      </w:r>
      <w:r w:rsidRPr="00D76D88">
        <w:rPr>
          <w:rFonts w:ascii="Times New Roman" w:hAnsi="Times New Roman" w:cs="Times New Roman"/>
          <w:sz w:val="24"/>
          <w:szCs w:val="24"/>
        </w:rPr>
        <w:t>do oferty, stanowiącymi jej integralną część są:</w:t>
      </w:r>
    </w:p>
    <w:p w:rsidR="007F0838" w:rsidRDefault="007F0838" w:rsidP="007F0838">
      <w:pPr>
        <w:pStyle w:val="Zwykytekst1"/>
        <w:tabs>
          <w:tab w:val="left" w:pos="1080"/>
        </w:tabs>
        <w:spacing w:before="120" w:after="120" w:line="276" w:lineRule="auto"/>
        <w:ind w:right="-284"/>
        <w:jc w:val="both"/>
        <w:rPr>
          <w:rFonts w:ascii="Times New Roman" w:hAnsi="Times New Roman" w:cs="Times New Roman"/>
          <w:sz w:val="24"/>
          <w:szCs w:val="24"/>
        </w:rPr>
      </w:pPr>
      <w:r w:rsidRPr="00D76D88">
        <w:rPr>
          <w:rFonts w:ascii="Times New Roman" w:hAnsi="Times New Roman" w:cs="Times New Roman"/>
          <w:sz w:val="24"/>
          <w:szCs w:val="24"/>
        </w:rPr>
        <w:t>__________________________________________________________________________________________________________________</w:t>
      </w:r>
      <w:r w:rsidR="00B25E58" w:rsidRPr="00D76D88">
        <w:rPr>
          <w:rFonts w:ascii="Times New Roman" w:hAnsi="Times New Roman" w:cs="Times New Roman"/>
          <w:sz w:val="24"/>
          <w:szCs w:val="24"/>
        </w:rPr>
        <w:t xml:space="preserve">_______________________________ </w:t>
      </w:r>
    </w:p>
    <w:p w:rsidR="0052132B" w:rsidRDefault="0052132B" w:rsidP="007F0838">
      <w:pPr>
        <w:pStyle w:val="Zwykytekst1"/>
        <w:tabs>
          <w:tab w:val="left" w:pos="1080"/>
        </w:tabs>
        <w:spacing w:before="120" w:after="120" w:line="276" w:lineRule="auto"/>
        <w:ind w:right="-284"/>
        <w:jc w:val="both"/>
        <w:rPr>
          <w:rFonts w:ascii="Times New Roman" w:hAnsi="Times New Roman" w:cs="Times New Roman"/>
          <w:sz w:val="24"/>
          <w:szCs w:val="24"/>
        </w:rPr>
      </w:pPr>
    </w:p>
    <w:p w:rsidR="0052132B" w:rsidRDefault="0052132B" w:rsidP="007F0838">
      <w:pPr>
        <w:pStyle w:val="Zwykytekst1"/>
        <w:tabs>
          <w:tab w:val="left" w:pos="1080"/>
        </w:tabs>
        <w:spacing w:before="120" w:after="120" w:line="276" w:lineRule="auto"/>
        <w:ind w:right="-284"/>
        <w:jc w:val="both"/>
        <w:rPr>
          <w:rFonts w:ascii="Times New Roman" w:hAnsi="Times New Roman" w:cs="Times New Roman"/>
          <w:sz w:val="24"/>
          <w:szCs w:val="24"/>
        </w:rPr>
      </w:pPr>
    </w:p>
    <w:p w:rsidR="0052132B" w:rsidRDefault="0052132B" w:rsidP="007F0838">
      <w:pPr>
        <w:pStyle w:val="Zwykytekst1"/>
        <w:tabs>
          <w:tab w:val="left" w:pos="1080"/>
        </w:tabs>
        <w:spacing w:before="120" w:after="120" w:line="276" w:lineRule="auto"/>
        <w:ind w:right="-284"/>
        <w:jc w:val="both"/>
        <w:rPr>
          <w:rFonts w:ascii="Times New Roman" w:hAnsi="Times New Roman" w:cs="Times New Roman"/>
          <w:sz w:val="24"/>
          <w:szCs w:val="24"/>
        </w:rPr>
      </w:pPr>
    </w:p>
    <w:p w:rsidR="0052132B" w:rsidRDefault="0052132B" w:rsidP="007F0838">
      <w:pPr>
        <w:pStyle w:val="Zwykytekst1"/>
        <w:tabs>
          <w:tab w:val="left" w:pos="1080"/>
        </w:tabs>
        <w:spacing w:before="120" w:after="120" w:line="276" w:lineRule="auto"/>
        <w:ind w:right="-284"/>
        <w:jc w:val="both"/>
        <w:rPr>
          <w:rFonts w:ascii="Times New Roman" w:hAnsi="Times New Roman" w:cs="Times New Roman"/>
          <w:sz w:val="24"/>
          <w:szCs w:val="24"/>
        </w:rPr>
      </w:pPr>
    </w:p>
    <w:p w:rsidR="0052132B" w:rsidRDefault="0052132B" w:rsidP="007F0838">
      <w:pPr>
        <w:pStyle w:val="Zwykytekst1"/>
        <w:tabs>
          <w:tab w:val="left" w:pos="1080"/>
        </w:tabs>
        <w:spacing w:before="120" w:after="120" w:line="276" w:lineRule="auto"/>
        <w:ind w:right="-284"/>
        <w:jc w:val="both"/>
        <w:rPr>
          <w:rFonts w:ascii="Times New Roman" w:hAnsi="Times New Roman" w:cs="Times New Roman"/>
          <w:sz w:val="24"/>
          <w:szCs w:val="24"/>
        </w:rPr>
      </w:pPr>
    </w:p>
    <w:p w:rsidR="0052132B" w:rsidRDefault="0052132B" w:rsidP="007F0838">
      <w:pPr>
        <w:pStyle w:val="Zwykytekst1"/>
        <w:tabs>
          <w:tab w:val="left" w:pos="1080"/>
        </w:tabs>
        <w:spacing w:before="120" w:after="120" w:line="276" w:lineRule="auto"/>
        <w:ind w:right="-284"/>
        <w:jc w:val="both"/>
        <w:rPr>
          <w:rFonts w:ascii="Times New Roman" w:hAnsi="Times New Roman" w:cs="Times New Roman"/>
          <w:sz w:val="24"/>
          <w:szCs w:val="24"/>
        </w:rPr>
      </w:pPr>
    </w:p>
    <w:p w:rsidR="0052132B" w:rsidRPr="00D76D88" w:rsidRDefault="0052132B" w:rsidP="007F0838">
      <w:pPr>
        <w:pStyle w:val="Zwykytekst1"/>
        <w:tabs>
          <w:tab w:val="left" w:pos="1080"/>
        </w:tabs>
        <w:spacing w:before="120" w:after="120" w:line="276" w:lineRule="auto"/>
        <w:ind w:right="-284"/>
        <w:jc w:val="both"/>
        <w:rPr>
          <w:rFonts w:ascii="Times New Roman" w:hAnsi="Times New Roman" w:cs="Times New Roman"/>
          <w:sz w:val="24"/>
          <w:szCs w:val="24"/>
        </w:rPr>
      </w:pPr>
    </w:p>
    <w:p w:rsidR="007F0838" w:rsidRPr="00D76D88" w:rsidRDefault="007F0838" w:rsidP="007F0838">
      <w:pPr>
        <w:pStyle w:val="Zwykytekst1"/>
        <w:numPr>
          <w:ilvl w:val="0"/>
          <w:numId w:val="10"/>
        </w:numPr>
        <w:tabs>
          <w:tab w:val="left" w:pos="426"/>
        </w:tabs>
        <w:spacing w:line="360" w:lineRule="exact"/>
        <w:ind w:left="426" w:right="-284" w:hanging="426"/>
        <w:jc w:val="both"/>
        <w:rPr>
          <w:rFonts w:ascii="Times New Roman" w:hAnsi="Times New Roman" w:cs="Times New Roman"/>
          <w:sz w:val="24"/>
          <w:szCs w:val="24"/>
        </w:rPr>
      </w:pPr>
      <w:r w:rsidRPr="00D76D88">
        <w:rPr>
          <w:rFonts w:ascii="Times New Roman" w:hAnsi="Times New Roman" w:cs="Times New Roman"/>
          <w:b/>
          <w:sz w:val="24"/>
          <w:szCs w:val="24"/>
        </w:rPr>
        <w:lastRenderedPageBreak/>
        <w:t>WRAZ Z OFERTĄ</w:t>
      </w:r>
      <w:r w:rsidRPr="00D76D88">
        <w:rPr>
          <w:rFonts w:ascii="Times New Roman" w:hAnsi="Times New Roman" w:cs="Times New Roman"/>
          <w:sz w:val="24"/>
          <w:szCs w:val="24"/>
        </w:rPr>
        <w:t xml:space="preserve"> składamy następujące oświadczenia i dokumenty na ___ stronach:</w:t>
      </w:r>
    </w:p>
    <w:p w:rsidR="007F0838" w:rsidRPr="00D76D88" w:rsidRDefault="007F0838" w:rsidP="007F0838">
      <w:pPr>
        <w:spacing w:before="120"/>
        <w:ind w:right="-284"/>
        <w:jc w:val="both"/>
        <w:rPr>
          <w:rFonts w:ascii="Times New Roman" w:hAnsi="Times New Roman" w:cs="Times New Roman"/>
          <w:sz w:val="24"/>
          <w:szCs w:val="24"/>
        </w:rPr>
      </w:pPr>
      <w:r w:rsidRPr="00D76D88">
        <w:rPr>
          <w:rFonts w:ascii="Times New Roman" w:hAnsi="Times New Roman" w:cs="Times New Roman"/>
          <w:sz w:val="24"/>
          <w:szCs w:val="24"/>
        </w:rPr>
        <w:t>- __________________________________________________________________</w:t>
      </w:r>
    </w:p>
    <w:p w:rsidR="007F0838" w:rsidRPr="00D76D88" w:rsidRDefault="007F0838" w:rsidP="007F0838">
      <w:pPr>
        <w:pStyle w:val="Zwykytekst1"/>
        <w:spacing w:before="120"/>
        <w:ind w:right="-284"/>
        <w:jc w:val="both"/>
        <w:rPr>
          <w:rFonts w:ascii="Times New Roman" w:hAnsi="Times New Roman" w:cs="Times New Roman"/>
          <w:sz w:val="24"/>
          <w:szCs w:val="24"/>
        </w:rPr>
      </w:pPr>
      <w:r w:rsidRPr="00D76D88">
        <w:rPr>
          <w:rFonts w:ascii="Times New Roman" w:hAnsi="Times New Roman" w:cs="Times New Roman"/>
          <w:sz w:val="24"/>
          <w:szCs w:val="24"/>
        </w:rPr>
        <w:t>- __________________________________________________________________</w:t>
      </w:r>
    </w:p>
    <w:p w:rsidR="007F0838" w:rsidRPr="00D76D88" w:rsidRDefault="007F0838" w:rsidP="007F0838">
      <w:pPr>
        <w:pStyle w:val="Zwykytekst1"/>
        <w:spacing w:before="120"/>
        <w:ind w:right="-284"/>
        <w:jc w:val="both"/>
        <w:rPr>
          <w:rFonts w:ascii="Times New Roman" w:hAnsi="Times New Roman" w:cs="Times New Roman"/>
          <w:sz w:val="24"/>
          <w:szCs w:val="24"/>
        </w:rPr>
      </w:pPr>
    </w:p>
    <w:p w:rsidR="007F0838" w:rsidRPr="00D76D88" w:rsidRDefault="007F0838" w:rsidP="007F0838">
      <w:pPr>
        <w:pStyle w:val="Zwykytekst1"/>
        <w:spacing w:before="120"/>
        <w:jc w:val="both"/>
        <w:rPr>
          <w:rFonts w:ascii="Times New Roman" w:hAnsi="Times New Roman" w:cs="Times New Roman"/>
          <w:sz w:val="24"/>
          <w:szCs w:val="24"/>
        </w:rPr>
      </w:pPr>
      <w:r w:rsidRPr="00D76D88">
        <w:rPr>
          <w:rFonts w:ascii="Times New Roman" w:hAnsi="Times New Roman" w:cs="Times New Roman"/>
          <w:sz w:val="24"/>
          <w:szCs w:val="24"/>
        </w:rPr>
        <w:t>________________ dnia __ __ ____ roku</w:t>
      </w:r>
    </w:p>
    <w:p w:rsidR="007F0838" w:rsidRPr="00D76D88" w:rsidRDefault="007F0838" w:rsidP="007F0838">
      <w:pPr>
        <w:pStyle w:val="Zwykytekst1"/>
        <w:spacing w:before="120"/>
        <w:jc w:val="both"/>
        <w:rPr>
          <w:rFonts w:ascii="Times New Roman" w:hAnsi="Times New Roman" w:cs="Times New Roman"/>
          <w:sz w:val="24"/>
          <w:szCs w:val="24"/>
        </w:rPr>
      </w:pPr>
    </w:p>
    <w:p w:rsidR="007F0838" w:rsidRPr="00D76D88" w:rsidRDefault="007F0838" w:rsidP="007F0838">
      <w:pPr>
        <w:pStyle w:val="Zwykytekst1"/>
        <w:spacing w:before="120"/>
        <w:jc w:val="both"/>
        <w:rPr>
          <w:rFonts w:ascii="Times New Roman" w:hAnsi="Times New Roman" w:cs="Times New Roman"/>
          <w:sz w:val="24"/>
          <w:szCs w:val="24"/>
        </w:rPr>
      </w:pPr>
    </w:p>
    <w:p w:rsidR="007F0838" w:rsidRPr="00D76D88" w:rsidRDefault="007F0838" w:rsidP="007F0838">
      <w:pPr>
        <w:pStyle w:val="Zwykytekst1"/>
        <w:spacing w:before="120"/>
        <w:ind w:firstLine="3960"/>
        <w:jc w:val="both"/>
        <w:rPr>
          <w:rFonts w:ascii="Times New Roman" w:hAnsi="Times New Roman" w:cs="Times New Roman"/>
          <w:i/>
          <w:sz w:val="24"/>
          <w:szCs w:val="24"/>
        </w:rPr>
      </w:pPr>
      <w:r w:rsidRPr="00D76D88">
        <w:rPr>
          <w:rFonts w:ascii="Times New Roman" w:hAnsi="Times New Roman" w:cs="Times New Roman"/>
          <w:i/>
          <w:sz w:val="24"/>
          <w:szCs w:val="24"/>
        </w:rPr>
        <w:t>_____________________________________</w:t>
      </w:r>
    </w:p>
    <w:p w:rsidR="007F0838" w:rsidRPr="00D76D88" w:rsidRDefault="007F0838" w:rsidP="007F0838">
      <w:pPr>
        <w:pStyle w:val="Zwykytekst1"/>
        <w:spacing w:before="120"/>
        <w:jc w:val="both"/>
        <w:rPr>
          <w:rFonts w:ascii="Times New Roman" w:hAnsi="Times New Roman" w:cs="Times New Roman"/>
          <w:i/>
          <w:sz w:val="24"/>
          <w:szCs w:val="24"/>
        </w:rPr>
      </w:pPr>
      <w:r w:rsidRPr="00D76D88">
        <w:rPr>
          <w:rFonts w:ascii="Times New Roman" w:hAnsi="Times New Roman" w:cs="Times New Roman"/>
          <w:sz w:val="24"/>
          <w:szCs w:val="24"/>
        </w:rPr>
        <w:t xml:space="preserve">* niepotrzebne skreślić                                                 </w:t>
      </w:r>
      <w:r w:rsidRPr="00D76D88">
        <w:rPr>
          <w:rFonts w:ascii="Times New Roman" w:hAnsi="Times New Roman" w:cs="Times New Roman"/>
          <w:i/>
          <w:sz w:val="24"/>
          <w:szCs w:val="24"/>
        </w:rPr>
        <w:t>(podpis Wykonawcy/Pełnomocnika)</w:t>
      </w:r>
    </w:p>
    <w:p w:rsidR="007F0838" w:rsidRPr="00D76D88" w:rsidRDefault="007F0838" w:rsidP="007F0838">
      <w:pPr>
        <w:spacing w:after="240" w:line="312" w:lineRule="auto"/>
        <w:ind w:left="1418" w:hanging="1276"/>
        <w:jc w:val="center"/>
        <w:rPr>
          <w:rFonts w:ascii="Times New Roman" w:hAnsi="Times New Roman" w:cs="Times New Roman"/>
          <w:b/>
          <w:bCs/>
          <w:sz w:val="24"/>
          <w:szCs w:val="24"/>
        </w:rPr>
      </w:pPr>
    </w:p>
    <w:p w:rsidR="007F0838" w:rsidRPr="00D76D88" w:rsidRDefault="007F0838" w:rsidP="007F0838">
      <w:pPr>
        <w:spacing w:after="240" w:line="312" w:lineRule="auto"/>
        <w:ind w:left="1418" w:hanging="1276"/>
        <w:jc w:val="center"/>
        <w:rPr>
          <w:rFonts w:ascii="Times New Roman" w:hAnsi="Times New Roman" w:cs="Times New Roman"/>
          <w:b/>
          <w:bCs/>
          <w:sz w:val="24"/>
          <w:szCs w:val="24"/>
        </w:rPr>
      </w:pPr>
    </w:p>
    <w:p w:rsidR="007F0838" w:rsidRPr="00D76D88" w:rsidRDefault="007F0838" w:rsidP="007F0838">
      <w:pPr>
        <w:contextualSpacing/>
        <w:jc w:val="both"/>
        <w:rPr>
          <w:rStyle w:val="DeltaViewInsertion"/>
          <w:rFonts w:ascii="Times New Roman" w:hAnsi="Times New Roman" w:cs="Times New Roman"/>
          <w:b w:val="0"/>
          <w:sz w:val="24"/>
          <w:szCs w:val="24"/>
        </w:rPr>
      </w:pPr>
      <w:r w:rsidRPr="00D76D88">
        <w:rPr>
          <w:rStyle w:val="DeltaViewInsertion"/>
          <w:rFonts w:ascii="Times New Roman" w:hAnsi="Times New Roman" w:cs="Times New Roman"/>
          <w:sz w:val="24"/>
          <w:szCs w:val="24"/>
        </w:rPr>
        <w:t>* Małe przedsiębiorstwo: przedsiębiorstwo, które zatrudnia mniej niż 50 osób i którego roczny obrót lub roczna suma bilansowa nie przekracza 10 milionów EUR.</w:t>
      </w:r>
    </w:p>
    <w:p w:rsidR="007F0838" w:rsidRPr="00D76D88" w:rsidRDefault="007F0838" w:rsidP="007F0838">
      <w:pPr>
        <w:pStyle w:val="Tekstprzypisudolnego"/>
        <w:rPr>
          <w:i/>
          <w:sz w:val="24"/>
          <w:szCs w:val="24"/>
        </w:rPr>
      </w:pPr>
      <w:r w:rsidRPr="00D76D88">
        <w:rPr>
          <w:rStyle w:val="DeltaViewInsertion"/>
          <w:sz w:val="24"/>
          <w:szCs w:val="24"/>
        </w:rPr>
        <w:t>* Średnie przedsiębiorstwa: przedsiębiorstwa, które nie są mikroprzedsiębiorstwami ani małymi przedsiębiorstwami</w:t>
      </w:r>
      <w:r w:rsidRPr="00D76D88">
        <w:rPr>
          <w:i/>
          <w:sz w:val="24"/>
          <w:szCs w:val="24"/>
        </w:rPr>
        <w:t xml:space="preserve"> i które zatrudniają mniej niż 250 osób i których roczny obrót nie przekracza 50 milionów EUR lub roczna suma bilansowa nie przekracza 43 milionów EUR.</w:t>
      </w:r>
    </w:p>
    <w:p w:rsidR="007F0838" w:rsidRPr="00D76D88" w:rsidRDefault="007F0838" w:rsidP="007F0838">
      <w:pPr>
        <w:spacing w:after="240" w:line="312" w:lineRule="auto"/>
        <w:ind w:left="1418" w:hanging="1276"/>
        <w:jc w:val="center"/>
        <w:rPr>
          <w:rFonts w:ascii="Times New Roman" w:hAnsi="Times New Roman" w:cs="Times New Roman"/>
          <w:b/>
          <w:bCs/>
          <w:sz w:val="24"/>
          <w:szCs w:val="24"/>
        </w:rPr>
      </w:pPr>
    </w:p>
    <w:p w:rsidR="007F0838" w:rsidRPr="00D76D88" w:rsidRDefault="007F0838" w:rsidP="007F0838">
      <w:pPr>
        <w:spacing w:after="240" w:line="312" w:lineRule="auto"/>
        <w:ind w:left="1418" w:hanging="1276"/>
        <w:jc w:val="center"/>
        <w:rPr>
          <w:rFonts w:ascii="Times New Roman" w:hAnsi="Times New Roman" w:cs="Times New Roman"/>
          <w:b/>
          <w:bCs/>
          <w:sz w:val="24"/>
          <w:szCs w:val="24"/>
        </w:rPr>
      </w:pPr>
    </w:p>
    <w:p w:rsidR="007F0838" w:rsidRPr="00D76D88" w:rsidRDefault="007F0838" w:rsidP="007F0838">
      <w:pPr>
        <w:spacing w:after="240" w:line="312" w:lineRule="auto"/>
        <w:ind w:left="1418" w:hanging="1276"/>
        <w:jc w:val="center"/>
        <w:rPr>
          <w:rFonts w:ascii="Times New Roman" w:hAnsi="Times New Roman" w:cs="Times New Roman"/>
          <w:b/>
          <w:bCs/>
          <w:sz w:val="24"/>
          <w:szCs w:val="24"/>
        </w:rPr>
      </w:pPr>
    </w:p>
    <w:p w:rsidR="0052132B" w:rsidRDefault="0052132B" w:rsidP="00B25E58">
      <w:pPr>
        <w:spacing w:line="480" w:lineRule="auto"/>
        <w:ind w:left="1440" w:hanging="1440"/>
        <w:jc w:val="right"/>
        <w:rPr>
          <w:rFonts w:ascii="Times New Roman" w:hAnsi="Times New Roman" w:cs="Times New Roman"/>
          <w:b/>
          <w:bCs/>
          <w:i/>
          <w:sz w:val="24"/>
          <w:szCs w:val="24"/>
        </w:rPr>
      </w:pPr>
    </w:p>
    <w:p w:rsidR="0052132B" w:rsidRDefault="0052132B" w:rsidP="00B25E58">
      <w:pPr>
        <w:spacing w:line="480" w:lineRule="auto"/>
        <w:ind w:left="1440" w:hanging="1440"/>
        <w:jc w:val="right"/>
        <w:rPr>
          <w:rFonts w:ascii="Times New Roman" w:hAnsi="Times New Roman" w:cs="Times New Roman"/>
          <w:b/>
          <w:bCs/>
          <w:i/>
          <w:sz w:val="24"/>
          <w:szCs w:val="24"/>
        </w:rPr>
      </w:pPr>
    </w:p>
    <w:p w:rsidR="0052132B" w:rsidRDefault="0052132B" w:rsidP="00B25E58">
      <w:pPr>
        <w:spacing w:line="480" w:lineRule="auto"/>
        <w:ind w:left="1440" w:hanging="1440"/>
        <w:jc w:val="right"/>
        <w:rPr>
          <w:rFonts w:ascii="Times New Roman" w:hAnsi="Times New Roman" w:cs="Times New Roman"/>
          <w:b/>
          <w:bCs/>
          <w:i/>
          <w:sz w:val="24"/>
          <w:szCs w:val="24"/>
        </w:rPr>
      </w:pPr>
    </w:p>
    <w:p w:rsidR="0052132B" w:rsidRDefault="0052132B" w:rsidP="00B25E58">
      <w:pPr>
        <w:spacing w:line="480" w:lineRule="auto"/>
        <w:ind w:left="1440" w:hanging="1440"/>
        <w:jc w:val="right"/>
        <w:rPr>
          <w:rFonts w:ascii="Times New Roman" w:hAnsi="Times New Roman" w:cs="Times New Roman"/>
          <w:b/>
          <w:bCs/>
          <w:i/>
          <w:sz w:val="24"/>
          <w:szCs w:val="24"/>
        </w:rPr>
      </w:pPr>
    </w:p>
    <w:p w:rsidR="0052132B" w:rsidRDefault="0052132B" w:rsidP="00B25E58">
      <w:pPr>
        <w:spacing w:line="480" w:lineRule="auto"/>
        <w:ind w:left="1440" w:hanging="1440"/>
        <w:jc w:val="right"/>
        <w:rPr>
          <w:rFonts w:ascii="Times New Roman" w:hAnsi="Times New Roman" w:cs="Times New Roman"/>
          <w:b/>
          <w:bCs/>
          <w:i/>
          <w:sz w:val="24"/>
          <w:szCs w:val="24"/>
        </w:rPr>
      </w:pPr>
    </w:p>
    <w:p w:rsidR="0052132B" w:rsidRDefault="0052132B" w:rsidP="00B25E58">
      <w:pPr>
        <w:spacing w:line="480" w:lineRule="auto"/>
        <w:ind w:left="1440" w:hanging="1440"/>
        <w:jc w:val="right"/>
        <w:rPr>
          <w:rFonts w:ascii="Times New Roman" w:hAnsi="Times New Roman" w:cs="Times New Roman"/>
          <w:b/>
          <w:bCs/>
          <w:i/>
          <w:sz w:val="24"/>
          <w:szCs w:val="24"/>
        </w:rPr>
      </w:pPr>
    </w:p>
    <w:p w:rsidR="0052132B" w:rsidRDefault="0052132B" w:rsidP="00B25E58">
      <w:pPr>
        <w:spacing w:line="480" w:lineRule="auto"/>
        <w:ind w:left="1440" w:hanging="1440"/>
        <w:jc w:val="right"/>
        <w:rPr>
          <w:rFonts w:ascii="Times New Roman" w:hAnsi="Times New Roman" w:cs="Times New Roman"/>
          <w:b/>
          <w:bCs/>
          <w:i/>
          <w:sz w:val="24"/>
          <w:szCs w:val="24"/>
        </w:rPr>
      </w:pPr>
    </w:p>
    <w:p w:rsidR="0052132B" w:rsidRDefault="0052132B" w:rsidP="00B25E58">
      <w:pPr>
        <w:spacing w:line="480" w:lineRule="auto"/>
        <w:ind w:left="1440" w:hanging="1440"/>
        <w:jc w:val="right"/>
        <w:rPr>
          <w:rFonts w:ascii="Times New Roman" w:hAnsi="Times New Roman" w:cs="Times New Roman"/>
          <w:b/>
          <w:bCs/>
          <w:i/>
          <w:sz w:val="24"/>
          <w:szCs w:val="24"/>
        </w:rPr>
      </w:pPr>
    </w:p>
    <w:p w:rsidR="007F0838" w:rsidRPr="00D76D88" w:rsidRDefault="007F0838" w:rsidP="00B25E58">
      <w:pPr>
        <w:spacing w:line="480" w:lineRule="auto"/>
        <w:ind w:left="1440" w:hanging="1440"/>
        <w:jc w:val="right"/>
        <w:rPr>
          <w:rFonts w:ascii="Times New Roman" w:hAnsi="Times New Roman" w:cs="Times New Roman"/>
          <w:b/>
          <w:bCs/>
          <w:i/>
          <w:sz w:val="24"/>
          <w:szCs w:val="24"/>
        </w:rPr>
      </w:pPr>
      <w:r w:rsidRPr="00D76D88">
        <w:rPr>
          <w:rFonts w:ascii="Times New Roman" w:hAnsi="Times New Roman" w:cs="Times New Roman"/>
          <w:b/>
          <w:bCs/>
          <w:i/>
          <w:sz w:val="24"/>
          <w:szCs w:val="24"/>
        </w:rPr>
        <w:lastRenderedPageBreak/>
        <w:t>Załącznik nr 2</w:t>
      </w:r>
      <w:r w:rsidR="0052132B">
        <w:rPr>
          <w:rFonts w:ascii="Times New Roman" w:hAnsi="Times New Roman" w:cs="Times New Roman"/>
          <w:b/>
          <w:bCs/>
          <w:i/>
          <w:sz w:val="24"/>
          <w:szCs w:val="24"/>
        </w:rPr>
        <w:t xml:space="preserve"> do SIWZ</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7F0838" w:rsidRPr="00D76D88" w:rsidTr="007F0838">
        <w:tc>
          <w:tcPr>
            <w:tcW w:w="9611" w:type="dxa"/>
            <w:shd w:val="clear" w:color="auto" w:fill="C0C0C0"/>
          </w:tcPr>
          <w:p w:rsidR="007F0838" w:rsidRPr="00D76D88" w:rsidRDefault="007F0838" w:rsidP="00B25E58">
            <w:pPr>
              <w:spacing w:before="120" w:after="0" w:line="288" w:lineRule="auto"/>
              <w:ind w:right="-533"/>
              <w:jc w:val="center"/>
              <w:rPr>
                <w:rFonts w:ascii="Times New Roman" w:hAnsi="Times New Roman" w:cs="Times New Roman"/>
                <w:b/>
                <w:sz w:val="24"/>
                <w:szCs w:val="24"/>
              </w:rPr>
            </w:pPr>
            <w:r w:rsidRPr="00D76D88">
              <w:rPr>
                <w:rFonts w:ascii="Times New Roman" w:hAnsi="Times New Roman" w:cs="Times New Roman"/>
                <w:b/>
                <w:sz w:val="24"/>
                <w:szCs w:val="24"/>
              </w:rPr>
              <w:t>OŚWIADCZENIE WYKONAWCY</w:t>
            </w:r>
          </w:p>
          <w:p w:rsidR="007F0838" w:rsidRPr="00D76D88" w:rsidRDefault="007F0838" w:rsidP="00B25E58">
            <w:pPr>
              <w:spacing w:after="0" w:line="288" w:lineRule="auto"/>
              <w:jc w:val="center"/>
              <w:rPr>
                <w:rFonts w:ascii="Times New Roman" w:hAnsi="Times New Roman" w:cs="Times New Roman"/>
                <w:b/>
                <w:sz w:val="24"/>
                <w:szCs w:val="24"/>
              </w:rPr>
            </w:pPr>
            <w:r w:rsidRPr="00D76D88">
              <w:rPr>
                <w:rFonts w:ascii="Times New Roman" w:hAnsi="Times New Roman" w:cs="Times New Roman"/>
                <w:b/>
                <w:sz w:val="24"/>
                <w:szCs w:val="24"/>
              </w:rPr>
              <w:t xml:space="preserve">składane na podstawie art. 25a ust. 1 ustawy </w:t>
            </w:r>
            <w:proofErr w:type="spellStart"/>
            <w:r w:rsidRPr="00D76D88">
              <w:rPr>
                <w:rFonts w:ascii="Times New Roman" w:hAnsi="Times New Roman" w:cs="Times New Roman"/>
                <w:b/>
                <w:sz w:val="24"/>
                <w:szCs w:val="24"/>
              </w:rPr>
              <w:t>Pzp</w:t>
            </w:r>
            <w:proofErr w:type="spellEnd"/>
          </w:p>
          <w:p w:rsidR="007F0838" w:rsidRPr="00D76D88" w:rsidRDefault="007F0838" w:rsidP="00B25E58">
            <w:pPr>
              <w:spacing w:after="0" w:line="288" w:lineRule="auto"/>
              <w:jc w:val="center"/>
              <w:rPr>
                <w:rFonts w:ascii="Times New Roman" w:hAnsi="Times New Roman" w:cs="Times New Roman"/>
                <w:b/>
                <w:sz w:val="24"/>
                <w:szCs w:val="24"/>
              </w:rPr>
            </w:pPr>
            <w:r w:rsidRPr="00D76D88">
              <w:rPr>
                <w:rFonts w:ascii="Times New Roman" w:hAnsi="Times New Roman" w:cs="Times New Roman"/>
                <w:b/>
                <w:sz w:val="24"/>
                <w:szCs w:val="24"/>
              </w:rPr>
              <w:t xml:space="preserve">o braku podstaw do wykluczenia z udziału w postępowaniu </w:t>
            </w:r>
          </w:p>
        </w:tc>
      </w:tr>
    </w:tbl>
    <w:p w:rsidR="007F0838" w:rsidRPr="00D76D88" w:rsidRDefault="007F0838" w:rsidP="007F0838">
      <w:pPr>
        <w:spacing w:before="240" w:after="120"/>
        <w:ind w:right="-426"/>
        <w:rPr>
          <w:rFonts w:ascii="Times New Roman" w:hAnsi="Times New Roman" w:cs="Times New Roman"/>
          <w:b/>
          <w:sz w:val="24"/>
          <w:szCs w:val="24"/>
        </w:rPr>
      </w:pPr>
      <w:r w:rsidRPr="00D76D88">
        <w:rPr>
          <w:rFonts w:ascii="Times New Roman" w:hAnsi="Times New Roman" w:cs="Times New Roman"/>
          <w:b/>
          <w:sz w:val="24"/>
          <w:szCs w:val="24"/>
        </w:rPr>
        <w:t>Wykonawca:</w:t>
      </w:r>
    </w:p>
    <w:p w:rsidR="007F0838" w:rsidRPr="00D76D88" w:rsidRDefault="007F0838" w:rsidP="007F0838">
      <w:pPr>
        <w:tabs>
          <w:tab w:val="left" w:pos="5670"/>
        </w:tabs>
        <w:spacing w:before="120"/>
        <w:ind w:right="-426"/>
        <w:rPr>
          <w:rFonts w:ascii="Times New Roman" w:hAnsi="Times New Roman" w:cs="Times New Roman"/>
          <w:sz w:val="24"/>
          <w:szCs w:val="24"/>
        </w:rPr>
      </w:pPr>
      <w:r w:rsidRPr="00D76D88">
        <w:rPr>
          <w:rFonts w:ascii="Times New Roman" w:hAnsi="Times New Roman" w:cs="Times New Roman"/>
          <w:sz w:val="24"/>
          <w:szCs w:val="24"/>
        </w:rPr>
        <w:t>………………………………………………………….…………………………………………………………………</w:t>
      </w:r>
    </w:p>
    <w:p w:rsidR="007F0838" w:rsidRPr="00D76D88" w:rsidRDefault="007F0838" w:rsidP="007F0838">
      <w:pPr>
        <w:tabs>
          <w:tab w:val="left" w:pos="5670"/>
        </w:tabs>
        <w:spacing w:before="120"/>
        <w:ind w:right="-426"/>
        <w:rPr>
          <w:rFonts w:ascii="Times New Roman" w:hAnsi="Times New Roman" w:cs="Times New Roman"/>
          <w:sz w:val="24"/>
          <w:szCs w:val="24"/>
        </w:rPr>
      </w:pPr>
      <w:r w:rsidRPr="00D76D88">
        <w:rPr>
          <w:rFonts w:ascii="Times New Roman" w:hAnsi="Times New Roman" w:cs="Times New Roman"/>
          <w:sz w:val="24"/>
          <w:szCs w:val="24"/>
        </w:rPr>
        <w:t>……………………………………………………………………………………………………………….……………</w:t>
      </w:r>
    </w:p>
    <w:p w:rsidR="007F0838" w:rsidRPr="00D76D88" w:rsidRDefault="007F0838" w:rsidP="007F0838">
      <w:pPr>
        <w:ind w:right="-426"/>
        <w:rPr>
          <w:rFonts w:ascii="Times New Roman" w:hAnsi="Times New Roman" w:cs="Times New Roman"/>
          <w:i/>
          <w:sz w:val="24"/>
          <w:szCs w:val="24"/>
        </w:rPr>
      </w:pPr>
      <w:r w:rsidRPr="00D76D88">
        <w:rPr>
          <w:rFonts w:ascii="Times New Roman" w:hAnsi="Times New Roman" w:cs="Times New Roman"/>
          <w:i/>
          <w:sz w:val="24"/>
          <w:szCs w:val="24"/>
        </w:rPr>
        <w:t>(pełna nazwa/firma, adres)</w:t>
      </w:r>
    </w:p>
    <w:p w:rsidR="007F0838" w:rsidRPr="00D76D88" w:rsidRDefault="007F0838" w:rsidP="007F0838">
      <w:pPr>
        <w:ind w:right="-426"/>
        <w:rPr>
          <w:rFonts w:ascii="Times New Roman" w:hAnsi="Times New Roman" w:cs="Times New Roman"/>
          <w:sz w:val="24"/>
          <w:szCs w:val="24"/>
          <w:u w:val="single"/>
        </w:rPr>
      </w:pPr>
    </w:p>
    <w:p w:rsidR="007F0838" w:rsidRPr="00D76D88" w:rsidRDefault="007F0838" w:rsidP="007F0838">
      <w:pPr>
        <w:pStyle w:val="Zwykytekst1"/>
        <w:tabs>
          <w:tab w:val="left" w:leader="dot" w:pos="9072"/>
        </w:tabs>
        <w:ind w:right="-426"/>
        <w:rPr>
          <w:rFonts w:ascii="Times New Roman" w:hAnsi="Times New Roman" w:cs="Times New Roman"/>
          <w:iCs/>
          <w:sz w:val="24"/>
          <w:szCs w:val="24"/>
          <w:lang w:val="en-US"/>
        </w:rPr>
      </w:pPr>
      <w:r w:rsidRPr="00D76D88">
        <w:rPr>
          <w:rFonts w:ascii="Times New Roman" w:hAnsi="Times New Roman" w:cs="Times New Roman"/>
          <w:sz w:val="24"/>
          <w:szCs w:val="24"/>
          <w:lang w:val="en-US"/>
        </w:rPr>
        <w:t>REGON</w:t>
      </w:r>
      <w:r w:rsidRPr="00D76D88">
        <w:rPr>
          <w:rFonts w:ascii="Times New Roman" w:hAnsi="Times New Roman" w:cs="Times New Roman"/>
          <w:i/>
          <w:sz w:val="24"/>
          <w:szCs w:val="24"/>
          <w:lang w:val="en-US"/>
        </w:rPr>
        <w:t xml:space="preserve"> </w:t>
      </w:r>
      <w:r w:rsidRPr="00D76D88">
        <w:rPr>
          <w:rFonts w:ascii="Times New Roman" w:hAnsi="Times New Roman" w:cs="Times New Roman"/>
          <w:iCs/>
          <w:sz w:val="24"/>
          <w:szCs w:val="24"/>
          <w:lang w:val="en-US"/>
        </w:rPr>
        <w:t>……………………….……….. NIP/PESEL</w:t>
      </w:r>
      <w:r w:rsidRPr="00D76D88">
        <w:rPr>
          <w:rFonts w:ascii="Times New Roman" w:hAnsi="Times New Roman" w:cs="Times New Roman"/>
          <w:sz w:val="24"/>
          <w:szCs w:val="24"/>
          <w:lang w:val="en-US"/>
        </w:rPr>
        <w:t>*</w:t>
      </w:r>
      <w:r w:rsidRPr="00D76D88">
        <w:rPr>
          <w:rFonts w:ascii="Times New Roman" w:hAnsi="Times New Roman" w:cs="Times New Roman"/>
          <w:iCs/>
          <w:sz w:val="24"/>
          <w:szCs w:val="24"/>
          <w:lang w:val="en-US"/>
        </w:rPr>
        <w:t xml:space="preserve"> ………………………………………………………</w:t>
      </w:r>
    </w:p>
    <w:p w:rsidR="007F0838" w:rsidRPr="00D76D88" w:rsidRDefault="007F0838" w:rsidP="007F0838">
      <w:pPr>
        <w:pStyle w:val="Zwykytekst1"/>
        <w:tabs>
          <w:tab w:val="left" w:leader="dot" w:pos="9072"/>
        </w:tabs>
        <w:ind w:right="-426"/>
        <w:rPr>
          <w:rFonts w:ascii="Times New Roman" w:hAnsi="Times New Roman" w:cs="Times New Roman"/>
          <w:iCs/>
          <w:sz w:val="24"/>
          <w:szCs w:val="24"/>
          <w:lang w:val="en-US"/>
        </w:rPr>
      </w:pPr>
    </w:p>
    <w:p w:rsidR="007F0838" w:rsidRPr="00D76D88" w:rsidRDefault="007F0838" w:rsidP="007F0838">
      <w:pPr>
        <w:pStyle w:val="Zwykytekst1"/>
        <w:tabs>
          <w:tab w:val="left" w:leader="dot" w:pos="9072"/>
        </w:tabs>
        <w:ind w:right="-426"/>
        <w:rPr>
          <w:rFonts w:ascii="Times New Roman" w:hAnsi="Times New Roman" w:cs="Times New Roman"/>
          <w:i/>
          <w:sz w:val="24"/>
          <w:szCs w:val="24"/>
          <w:lang w:val="en-US"/>
        </w:rPr>
      </w:pPr>
      <w:r w:rsidRPr="00D76D88">
        <w:rPr>
          <w:rFonts w:ascii="Times New Roman" w:hAnsi="Times New Roman" w:cs="Times New Roman"/>
          <w:iCs/>
          <w:sz w:val="24"/>
          <w:szCs w:val="24"/>
          <w:lang w:val="en-US"/>
        </w:rPr>
        <w:t>KRS/CIDG</w:t>
      </w:r>
      <w:r w:rsidRPr="00D76D88">
        <w:rPr>
          <w:rFonts w:ascii="Times New Roman" w:hAnsi="Times New Roman" w:cs="Times New Roman"/>
          <w:sz w:val="24"/>
          <w:szCs w:val="24"/>
          <w:lang w:val="en-US"/>
        </w:rPr>
        <w:t>*</w:t>
      </w:r>
      <w:r w:rsidRPr="00D76D88">
        <w:rPr>
          <w:rFonts w:ascii="Times New Roman" w:hAnsi="Times New Roman" w:cs="Times New Roman"/>
          <w:iCs/>
          <w:sz w:val="24"/>
          <w:szCs w:val="24"/>
          <w:lang w:val="en-US"/>
        </w:rPr>
        <w:t xml:space="preserve"> ……………………………………………………………………………………………………….</w:t>
      </w:r>
    </w:p>
    <w:p w:rsidR="007F0838" w:rsidRPr="00D76D88" w:rsidRDefault="007F0838" w:rsidP="007F0838">
      <w:pPr>
        <w:spacing w:line="360" w:lineRule="auto"/>
        <w:rPr>
          <w:rFonts w:ascii="Times New Roman" w:hAnsi="Times New Roman" w:cs="Times New Roman"/>
          <w:i/>
          <w:sz w:val="24"/>
          <w:szCs w:val="24"/>
        </w:rPr>
      </w:pPr>
      <w:r w:rsidRPr="00D76D88">
        <w:rPr>
          <w:rFonts w:ascii="Times New Roman" w:hAnsi="Times New Roman" w:cs="Times New Roman"/>
          <w:sz w:val="24"/>
          <w:szCs w:val="24"/>
        </w:rPr>
        <w:t xml:space="preserve">* niepotrzebne skreślić                                                 </w:t>
      </w:r>
    </w:p>
    <w:p w:rsidR="007F0838" w:rsidRPr="00D76D88" w:rsidRDefault="007F0838" w:rsidP="007F0838">
      <w:pPr>
        <w:spacing w:after="120"/>
        <w:ind w:right="-426"/>
        <w:rPr>
          <w:rFonts w:ascii="Times New Roman" w:hAnsi="Times New Roman" w:cs="Times New Roman"/>
          <w:sz w:val="24"/>
          <w:szCs w:val="24"/>
          <w:u w:val="single"/>
        </w:rPr>
      </w:pPr>
      <w:r w:rsidRPr="00D76D88">
        <w:rPr>
          <w:rFonts w:ascii="Times New Roman" w:hAnsi="Times New Roman" w:cs="Times New Roman"/>
          <w:sz w:val="24"/>
          <w:szCs w:val="24"/>
          <w:u w:val="single"/>
        </w:rPr>
        <w:t>reprezentowany przez:</w:t>
      </w:r>
    </w:p>
    <w:p w:rsidR="007F0838" w:rsidRPr="00D76D88" w:rsidRDefault="007F0838" w:rsidP="007F0838">
      <w:pPr>
        <w:spacing w:before="120"/>
        <w:ind w:right="-426"/>
        <w:rPr>
          <w:rFonts w:ascii="Times New Roman" w:hAnsi="Times New Roman" w:cs="Times New Roman"/>
          <w:sz w:val="24"/>
          <w:szCs w:val="24"/>
        </w:rPr>
      </w:pPr>
      <w:r w:rsidRPr="00D76D88">
        <w:rPr>
          <w:rFonts w:ascii="Times New Roman" w:hAnsi="Times New Roman" w:cs="Times New Roman"/>
          <w:sz w:val="24"/>
          <w:szCs w:val="24"/>
        </w:rPr>
        <w:t>…………………………………………………</w:t>
      </w:r>
    </w:p>
    <w:p w:rsidR="007F0838" w:rsidRPr="00D76D88" w:rsidRDefault="007F0838" w:rsidP="007F0838">
      <w:pPr>
        <w:spacing w:before="120"/>
        <w:ind w:right="-426"/>
        <w:rPr>
          <w:rFonts w:ascii="Times New Roman" w:hAnsi="Times New Roman" w:cs="Times New Roman"/>
          <w:sz w:val="24"/>
          <w:szCs w:val="24"/>
        </w:rPr>
      </w:pPr>
      <w:r w:rsidRPr="00D76D88">
        <w:rPr>
          <w:rFonts w:ascii="Times New Roman" w:hAnsi="Times New Roman" w:cs="Times New Roman"/>
          <w:sz w:val="24"/>
          <w:szCs w:val="24"/>
        </w:rPr>
        <w:t>…………………………………………………</w:t>
      </w:r>
    </w:p>
    <w:p w:rsidR="007F0838" w:rsidRPr="00D76D88" w:rsidRDefault="007F0838" w:rsidP="007F0838">
      <w:pPr>
        <w:ind w:right="-426"/>
        <w:rPr>
          <w:rFonts w:ascii="Times New Roman" w:hAnsi="Times New Roman" w:cs="Times New Roman"/>
          <w:i/>
          <w:sz w:val="24"/>
          <w:szCs w:val="24"/>
        </w:rPr>
      </w:pPr>
      <w:r w:rsidRPr="00D76D88">
        <w:rPr>
          <w:rFonts w:ascii="Times New Roman" w:hAnsi="Times New Roman" w:cs="Times New Roman"/>
          <w:i/>
          <w:sz w:val="24"/>
          <w:szCs w:val="24"/>
        </w:rPr>
        <w:t>(imię, nazwisko, stanowisko/podstawa do reprezentacji)</w:t>
      </w:r>
    </w:p>
    <w:p w:rsidR="007F0838" w:rsidRPr="00D76D88" w:rsidRDefault="007F0838" w:rsidP="007F0838">
      <w:pPr>
        <w:pStyle w:val="Zwykytekst"/>
        <w:spacing w:before="120"/>
        <w:ind w:right="-426"/>
        <w:jc w:val="both"/>
        <w:rPr>
          <w:rFonts w:ascii="Times New Roman" w:hAnsi="Times New Roman" w:cs="Times New Roman"/>
          <w:bCs/>
          <w:sz w:val="24"/>
          <w:szCs w:val="24"/>
        </w:rPr>
      </w:pPr>
      <w:r w:rsidRPr="00D76D88">
        <w:rPr>
          <w:rFonts w:ascii="Times New Roman" w:hAnsi="Times New Roman" w:cs="Times New Roman"/>
          <w:bCs/>
          <w:sz w:val="24"/>
          <w:szCs w:val="24"/>
        </w:rPr>
        <w:t>Składając ofertę w przetargu nieograniczonym na:</w:t>
      </w:r>
    </w:p>
    <w:p w:rsidR="007F0838" w:rsidRPr="00D76D88" w:rsidRDefault="007F0838" w:rsidP="007F0838">
      <w:pPr>
        <w:ind w:right="-426"/>
        <w:jc w:val="both"/>
        <w:rPr>
          <w:rFonts w:ascii="Times New Roman" w:hAnsi="Times New Roman" w:cs="Times New Roman"/>
          <w:bCs/>
          <w:sz w:val="24"/>
          <w:szCs w:val="24"/>
        </w:rPr>
      </w:pPr>
    </w:p>
    <w:p w:rsidR="00B25E58" w:rsidRPr="00D76D88" w:rsidRDefault="00B25E58" w:rsidP="00B25E58">
      <w:pPr>
        <w:pStyle w:val="Zwykytekst1"/>
        <w:tabs>
          <w:tab w:val="left" w:leader="dot" w:pos="9360"/>
        </w:tabs>
        <w:spacing w:before="120" w:after="120"/>
        <w:jc w:val="both"/>
        <w:rPr>
          <w:rFonts w:ascii="Times New Roman" w:hAnsi="Times New Roman" w:cs="Times New Roman"/>
          <w:spacing w:val="-2"/>
          <w:sz w:val="24"/>
          <w:szCs w:val="24"/>
        </w:rPr>
      </w:pPr>
      <w:r w:rsidRPr="00D76D88">
        <w:rPr>
          <w:rFonts w:ascii="Times New Roman" w:hAnsi="Times New Roman" w:cs="Times New Roman"/>
          <w:b/>
          <w:sz w:val="24"/>
          <w:szCs w:val="24"/>
        </w:rPr>
        <w:t>„Przebudowę drogi gminnej relacji Stara Błotnica – Ryki”</w:t>
      </w:r>
    </w:p>
    <w:p w:rsidR="007F0838" w:rsidRPr="00D76D88" w:rsidRDefault="007F0838" w:rsidP="007F0838">
      <w:pPr>
        <w:spacing w:before="120"/>
        <w:ind w:right="-426"/>
        <w:rPr>
          <w:rFonts w:ascii="Times New Roman" w:hAnsi="Times New Roman" w:cs="Times New Roman"/>
          <w:sz w:val="24"/>
          <w:szCs w:val="24"/>
        </w:rPr>
      </w:pPr>
      <w:r w:rsidRPr="00D76D88">
        <w:rPr>
          <w:rFonts w:ascii="Times New Roman" w:hAnsi="Times New Roman" w:cs="Times New Roman"/>
          <w:sz w:val="24"/>
          <w:szCs w:val="24"/>
        </w:rPr>
        <w:t xml:space="preserve">prowadzonym przez Gminę </w:t>
      </w:r>
      <w:r w:rsidR="00B25E58" w:rsidRPr="00D76D88">
        <w:rPr>
          <w:rFonts w:ascii="Times New Roman" w:hAnsi="Times New Roman" w:cs="Times New Roman"/>
          <w:sz w:val="24"/>
          <w:szCs w:val="24"/>
        </w:rPr>
        <w:t>Stara Błotnica</w:t>
      </w:r>
      <w:r w:rsidRPr="00D76D88">
        <w:rPr>
          <w:rFonts w:ascii="Times New Roman" w:hAnsi="Times New Roman" w:cs="Times New Roman"/>
          <w:sz w:val="24"/>
          <w:szCs w:val="24"/>
        </w:rPr>
        <w:t xml:space="preserve"> oświadczam, co następuje:</w:t>
      </w:r>
    </w:p>
    <w:p w:rsidR="007F0838" w:rsidRPr="00D76D88" w:rsidRDefault="007F0838" w:rsidP="007F0838">
      <w:pPr>
        <w:spacing w:before="120" w:after="120"/>
        <w:ind w:right="-426"/>
        <w:jc w:val="both"/>
        <w:rPr>
          <w:rFonts w:ascii="Times New Roman" w:hAnsi="Times New Roman" w:cs="Times New Roman"/>
          <w:b/>
          <w:sz w:val="24"/>
          <w:szCs w:val="24"/>
          <w:u w:val="single"/>
        </w:rPr>
      </w:pPr>
      <w:r w:rsidRPr="00D76D88">
        <w:rPr>
          <w:rFonts w:ascii="Times New Roman" w:hAnsi="Times New Roman" w:cs="Times New Roman"/>
          <w:b/>
          <w:sz w:val="24"/>
          <w:szCs w:val="24"/>
          <w:u w:val="single"/>
        </w:rPr>
        <w:t xml:space="preserve">OŚWIADCZENIA DOTYCZĄCE WYKONAWCY: </w:t>
      </w:r>
    </w:p>
    <w:p w:rsidR="007F0838" w:rsidRPr="00D76D88" w:rsidRDefault="007F0838" w:rsidP="007F0838">
      <w:pPr>
        <w:pStyle w:val="Akapitzlist"/>
        <w:numPr>
          <w:ilvl w:val="0"/>
          <w:numId w:val="12"/>
        </w:numPr>
        <w:spacing w:after="240" w:line="288" w:lineRule="auto"/>
        <w:ind w:left="284" w:right="-426" w:hanging="284"/>
        <w:rPr>
          <w:rFonts w:ascii="Times New Roman" w:hAnsi="Times New Roman"/>
          <w:sz w:val="24"/>
          <w:szCs w:val="24"/>
        </w:rPr>
      </w:pPr>
      <w:r w:rsidRPr="00D76D88">
        <w:rPr>
          <w:rFonts w:ascii="Times New Roman" w:hAnsi="Times New Roman"/>
          <w:sz w:val="24"/>
          <w:szCs w:val="24"/>
        </w:rPr>
        <w:t xml:space="preserve">Oświadczam, że nie podlegam wykluczeniu z postępowania na podstawie art. 24 ust 1pkt 12-23 stawy </w:t>
      </w:r>
      <w:proofErr w:type="spellStart"/>
      <w:r w:rsidRPr="00D76D88">
        <w:rPr>
          <w:rFonts w:ascii="Times New Roman" w:hAnsi="Times New Roman"/>
          <w:sz w:val="24"/>
          <w:szCs w:val="24"/>
        </w:rPr>
        <w:t>Pzp</w:t>
      </w:r>
      <w:proofErr w:type="spellEnd"/>
      <w:r w:rsidRPr="00D76D88">
        <w:rPr>
          <w:rFonts w:ascii="Times New Roman" w:hAnsi="Times New Roman"/>
          <w:sz w:val="24"/>
          <w:szCs w:val="24"/>
        </w:rPr>
        <w:t>.</w:t>
      </w:r>
    </w:p>
    <w:p w:rsidR="007F0838" w:rsidRPr="00D76D88" w:rsidRDefault="007F0838" w:rsidP="007F0838">
      <w:pPr>
        <w:pStyle w:val="Akapitzlist"/>
        <w:numPr>
          <w:ilvl w:val="0"/>
          <w:numId w:val="12"/>
        </w:numPr>
        <w:spacing w:after="240" w:line="288" w:lineRule="auto"/>
        <w:ind w:left="284" w:right="-426" w:hanging="284"/>
        <w:rPr>
          <w:rFonts w:ascii="Times New Roman" w:hAnsi="Times New Roman"/>
          <w:sz w:val="24"/>
          <w:szCs w:val="24"/>
        </w:rPr>
      </w:pPr>
      <w:r w:rsidRPr="00D76D88">
        <w:rPr>
          <w:rFonts w:ascii="Times New Roman" w:hAnsi="Times New Roman"/>
          <w:sz w:val="24"/>
          <w:szCs w:val="24"/>
        </w:rPr>
        <w:t xml:space="preserve">Oświadczam, że nie podlegam wykluczeniu z postępowania na podstawie </w:t>
      </w:r>
      <w:r w:rsidRPr="00D76D88">
        <w:rPr>
          <w:rFonts w:ascii="Times New Roman" w:hAnsi="Times New Roman"/>
          <w:sz w:val="24"/>
          <w:szCs w:val="24"/>
        </w:rPr>
        <w:br/>
        <w:t>art. 24 ust. 5 pkt 1</w:t>
      </w:r>
      <w:r w:rsidRPr="00D76D88">
        <w:rPr>
          <w:rFonts w:ascii="Times New Roman" w:hAnsi="Times New Roman"/>
          <w:sz w:val="24"/>
          <w:szCs w:val="24"/>
          <w:lang w:val="pl-PL"/>
        </w:rPr>
        <w:t>,2,3,4,</w:t>
      </w:r>
      <w:r w:rsidRPr="00D76D88">
        <w:rPr>
          <w:rFonts w:ascii="Times New Roman" w:hAnsi="Times New Roman"/>
          <w:sz w:val="24"/>
          <w:szCs w:val="24"/>
        </w:rPr>
        <w:t xml:space="preserve">8 ustawy </w:t>
      </w:r>
      <w:proofErr w:type="spellStart"/>
      <w:r w:rsidRPr="00D76D88">
        <w:rPr>
          <w:rFonts w:ascii="Times New Roman" w:hAnsi="Times New Roman"/>
          <w:sz w:val="24"/>
          <w:szCs w:val="24"/>
        </w:rPr>
        <w:t>Pzp</w:t>
      </w:r>
      <w:proofErr w:type="spellEnd"/>
      <w:r w:rsidRPr="00D76D88">
        <w:rPr>
          <w:rFonts w:ascii="Times New Roman" w:hAnsi="Times New Roman"/>
          <w:sz w:val="24"/>
          <w:szCs w:val="24"/>
        </w:rPr>
        <w:t>.</w:t>
      </w:r>
    </w:p>
    <w:p w:rsidR="007F0838" w:rsidRPr="00D76D88" w:rsidRDefault="007F0838" w:rsidP="007F0838">
      <w:pPr>
        <w:spacing w:line="360" w:lineRule="auto"/>
        <w:ind w:right="-426"/>
        <w:jc w:val="both"/>
        <w:rPr>
          <w:rFonts w:ascii="Times New Roman" w:hAnsi="Times New Roman" w:cs="Times New Roman"/>
          <w:sz w:val="24"/>
          <w:szCs w:val="24"/>
        </w:rPr>
      </w:pPr>
      <w:r w:rsidRPr="00D76D88">
        <w:rPr>
          <w:rFonts w:ascii="Times New Roman" w:hAnsi="Times New Roman" w:cs="Times New Roman"/>
          <w:sz w:val="24"/>
          <w:szCs w:val="24"/>
        </w:rPr>
        <w:t xml:space="preserve">…………….……. </w:t>
      </w:r>
      <w:r w:rsidRPr="00D76D88">
        <w:rPr>
          <w:rFonts w:ascii="Times New Roman" w:hAnsi="Times New Roman" w:cs="Times New Roman"/>
          <w:i/>
          <w:sz w:val="24"/>
          <w:szCs w:val="24"/>
        </w:rPr>
        <w:t xml:space="preserve">(miejscowość), </w:t>
      </w:r>
      <w:r w:rsidRPr="00D76D88">
        <w:rPr>
          <w:rFonts w:ascii="Times New Roman" w:hAnsi="Times New Roman" w:cs="Times New Roman"/>
          <w:sz w:val="24"/>
          <w:szCs w:val="24"/>
        </w:rPr>
        <w:t xml:space="preserve">dnia ………….……. r. </w:t>
      </w:r>
    </w:p>
    <w:p w:rsidR="007F0838" w:rsidRPr="00D76D88" w:rsidRDefault="007F0838" w:rsidP="007F0838">
      <w:pPr>
        <w:spacing w:line="360" w:lineRule="auto"/>
        <w:ind w:right="-426"/>
        <w:jc w:val="both"/>
        <w:rPr>
          <w:rFonts w:ascii="Times New Roman" w:hAnsi="Times New Roman" w:cs="Times New Roman"/>
          <w:sz w:val="24"/>
          <w:szCs w:val="24"/>
        </w:rPr>
      </w:pP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t>…………………………………………</w:t>
      </w:r>
    </w:p>
    <w:p w:rsidR="007F0838" w:rsidRPr="00D76D88" w:rsidRDefault="007F0838" w:rsidP="007F0838">
      <w:pPr>
        <w:spacing w:line="360" w:lineRule="auto"/>
        <w:ind w:left="5664" w:right="-426" w:firstLine="708"/>
        <w:jc w:val="both"/>
        <w:rPr>
          <w:rFonts w:ascii="Times New Roman" w:hAnsi="Times New Roman" w:cs="Times New Roman"/>
          <w:i/>
          <w:sz w:val="24"/>
          <w:szCs w:val="24"/>
        </w:rPr>
      </w:pPr>
      <w:r w:rsidRPr="00D76D88">
        <w:rPr>
          <w:rFonts w:ascii="Times New Roman" w:hAnsi="Times New Roman" w:cs="Times New Roman"/>
          <w:i/>
          <w:sz w:val="24"/>
          <w:szCs w:val="24"/>
        </w:rPr>
        <w:t>( podpis wykonawcy )</w:t>
      </w:r>
    </w:p>
    <w:p w:rsidR="007F0838" w:rsidRPr="00D76D88" w:rsidRDefault="007F0838" w:rsidP="007F0838">
      <w:pPr>
        <w:spacing w:line="312" w:lineRule="auto"/>
        <w:ind w:right="-426"/>
        <w:rPr>
          <w:rFonts w:ascii="Times New Roman" w:hAnsi="Times New Roman" w:cs="Times New Roman"/>
          <w:sz w:val="24"/>
          <w:szCs w:val="24"/>
        </w:rPr>
      </w:pPr>
      <w:r w:rsidRPr="00D76D88">
        <w:rPr>
          <w:rFonts w:ascii="Times New Roman" w:hAnsi="Times New Roman" w:cs="Times New Roman"/>
          <w:sz w:val="24"/>
          <w:szCs w:val="24"/>
        </w:rPr>
        <w:lastRenderedPageBreak/>
        <w:t xml:space="preserve">Oświadczam, że zachodzą w stosunku do mnie podstawy wykluczenia z postępowania na podstawie art. …………. ustawy </w:t>
      </w:r>
      <w:proofErr w:type="spellStart"/>
      <w:r w:rsidRPr="00D76D88">
        <w:rPr>
          <w:rFonts w:ascii="Times New Roman" w:hAnsi="Times New Roman" w:cs="Times New Roman"/>
          <w:sz w:val="24"/>
          <w:szCs w:val="24"/>
        </w:rPr>
        <w:t>Pzp</w:t>
      </w:r>
      <w:proofErr w:type="spellEnd"/>
      <w:r w:rsidRPr="00D76D88">
        <w:rPr>
          <w:rFonts w:ascii="Times New Roman" w:hAnsi="Times New Roman" w:cs="Times New Roman"/>
          <w:sz w:val="24"/>
          <w:szCs w:val="24"/>
        </w:rPr>
        <w:t xml:space="preserve"> </w:t>
      </w:r>
      <w:r w:rsidRPr="00D76D88">
        <w:rPr>
          <w:rFonts w:ascii="Times New Roman" w:hAnsi="Times New Roman" w:cs="Times New Roman"/>
          <w:i/>
          <w:sz w:val="24"/>
          <w:szCs w:val="24"/>
        </w:rPr>
        <w:t xml:space="preserve">(podać mającą zastosowanie podstawę wykluczenia spośród wymienionych w art. 24 ust. 1 pkt 13-14, 16-20 lub </w:t>
      </w:r>
      <w:r w:rsidR="00B25E58" w:rsidRPr="00D76D88">
        <w:rPr>
          <w:rFonts w:ascii="Times New Roman" w:hAnsi="Times New Roman" w:cs="Times New Roman"/>
          <w:i/>
          <w:sz w:val="24"/>
          <w:szCs w:val="24"/>
        </w:rPr>
        <w:t xml:space="preserve"> </w:t>
      </w:r>
      <w:r w:rsidRPr="00D76D88">
        <w:rPr>
          <w:rFonts w:ascii="Times New Roman" w:hAnsi="Times New Roman" w:cs="Times New Roman"/>
          <w:i/>
          <w:sz w:val="24"/>
          <w:szCs w:val="24"/>
        </w:rPr>
        <w:t xml:space="preserve">art. 24 ust. 5 ustawy </w:t>
      </w:r>
      <w:proofErr w:type="spellStart"/>
      <w:r w:rsidRPr="00D76D88">
        <w:rPr>
          <w:rFonts w:ascii="Times New Roman" w:hAnsi="Times New Roman" w:cs="Times New Roman"/>
          <w:i/>
          <w:sz w:val="24"/>
          <w:szCs w:val="24"/>
        </w:rPr>
        <w:t>Pzp</w:t>
      </w:r>
      <w:proofErr w:type="spellEnd"/>
      <w:r w:rsidRPr="00D76D88">
        <w:rPr>
          <w:rFonts w:ascii="Times New Roman" w:hAnsi="Times New Roman" w:cs="Times New Roman"/>
          <w:i/>
          <w:sz w:val="24"/>
          <w:szCs w:val="24"/>
        </w:rPr>
        <w:t>).</w:t>
      </w:r>
      <w:r w:rsidRPr="00D76D88">
        <w:rPr>
          <w:rFonts w:ascii="Times New Roman" w:hAnsi="Times New Roman" w:cs="Times New Roman"/>
          <w:sz w:val="24"/>
          <w:szCs w:val="24"/>
        </w:rPr>
        <w:t xml:space="preserve"> </w:t>
      </w:r>
    </w:p>
    <w:p w:rsidR="007F0838" w:rsidRPr="00D76D88" w:rsidRDefault="007F0838" w:rsidP="007F0838">
      <w:pPr>
        <w:spacing w:line="312" w:lineRule="auto"/>
        <w:ind w:right="-426"/>
        <w:rPr>
          <w:rFonts w:ascii="Times New Roman" w:hAnsi="Times New Roman" w:cs="Times New Roman"/>
          <w:sz w:val="24"/>
          <w:szCs w:val="24"/>
        </w:rPr>
      </w:pPr>
      <w:r w:rsidRPr="00D76D88">
        <w:rPr>
          <w:rFonts w:ascii="Times New Roman" w:hAnsi="Times New Roman" w:cs="Times New Roman"/>
          <w:sz w:val="24"/>
          <w:szCs w:val="24"/>
        </w:rPr>
        <w:t xml:space="preserve">Jednocześnie oświadczam, że w związku z ww. okolicznością, na podstawie art. 24 ust. 8 ustawy </w:t>
      </w:r>
      <w:proofErr w:type="spellStart"/>
      <w:r w:rsidRPr="00D76D88">
        <w:rPr>
          <w:rFonts w:ascii="Times New Roman" w:hAnsi="Times New Roman" w:cs="Times New Roman"/>
          <w:sz w:val="24"/>
          <w:szCs w:val="24"/>
        </w:rPr>
        <w:t>Pzp</w:t>
      </w:r>
      <w:proofErr w:type="spellEnd"/>
      <w:r w:rsidRPr="00D76D88">
        <w:rPr>
          <w:rFonts w:ascii="Times New Roman" w:hAnsi="Times New Roman" w:cs="Times New Roman"/>
          <w:sz w:val="24"/>
          <w:szCs w:val="24"/>
        </w:rPr>
        <w:t xml:space="preserve"> podjąłem następujące środki naprawcze: </w:t>
      </w:r>
    </w:p>
    <w:p w:rsidR="007F0838" w:rsidRPr="00D76D88" w:rsidRDefault="007F0838" w:rsidP="007F0838">
      <w:pPr>
        <w:spacing w:line="360" w:lineRule="auto"/>
        <w:ind w:right="-426"/>
        <w:rPr>
          <w:rFonts w:ascii="Times New Roman" w:hAnsi="Times New Roman" w:cs="Times New Roman"/>
          <w:sz w:val="24"/>
          <w:szCs w:val="24"/>
        </w:rPr>
      </w:pPr>
      <w:r w:rsidRPr="00D76D88">
        <w:rPr>
          <w:rFonts w:ascii="Times New Roman" w:hAnsi="Times New Roman" w:cs="Times New Roman"/>
          <w:sz w:val="24"/>
          <w:szCs w:val="24"/>
        </w:rPr>
        <w:t>…………………………………………………………………………………………..…………………...........</w:t>
      </w:r>
    </w:p>
    <w:p w:rsidR="007F0838" w:rsidRPr="00D76D88" w:rsidRDefault="007F0838" w:rsidP="007F0838">
      <w:pPr>
        <w:spacing w:line="360" w:lineRule="auto"/>
        <w:ind w:right="-426"/>
        <w:jc w:val="both"/>
        <w:rPr>
          <w:rFonts w:ascii="Times New Roman" w:hAnsi="Times New Roman" w:cs="Times New Roman"/>
          <w:sz w:val="24"/>
          <w:szCs w:val="24"/>
        </w:rPr>
      </w:pPr>
      <w:r w:rsidRPr="00D76D88">
        <w:rPr>
          <w:rFonts w:ascii="Times New Roman" w:hAnsi="Times New Roman" w:cs="Times New Roman"/>
          <w:sz w:val="24"/>
          <w:szCs w:val="24"/>
        </w:rPr>
        <w:t xml:space="preserve">…………….……. </w:t>
      </w:r>
      <w:r w:rsidRPr="00D76D88">
        <w:rPr>
          <w:rFonts w:ascii="Times New Roman" w:hAnsi="Times New Roman" w:cs="Times New Roman"/>
          <w:i/>
          <w:sz w:val="24"/>
          <w:szCs w:val="24"/>
        </w:rPr>
        <w:t xml:space="preserve">(miejscowość), </w:t>
      </w:r>
      <w:r w:rsidRPr="00D76D88">
        <w:rPr>
          <w:rFonts w:ascii="Times New Roman" w:hAnsi="Times New Roman" w:cs="Times New Roman"/>
          <w:sz w:val="24"/>
          <w:szCs w:val="24"/>
        </w:rPr>
        <w:t xml:space="preserve">dnia …………………. r. </w:t>
      </w:r>
    </w:p>
    <w:p w:rsidR="007F0838" w:rsidRPr="00D76D88" w:rsidRDefault="007F0838" w:rsidP="007F0838">
      <w:pPr>
        <w:ind w:right="-426"/>
        <w:jc w:val="both"/>
        <w:rPr>
          <w:rFonts w:ascii="Times New Roman" w:hAnsi="Times New Roman" w:cs="Times New Roman"/>
          <w:sz w:val="24"/>
          <w:szCs w:val="24"/>
        </w:rPr>
      </w:pP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t>…………………………………………</w:t>
      </w:r>
    </w:p>
    <w:p w:rsidR="007F0838" w:rsidRPr="00D76D88" w:rsidRDefault="007F0838" w:rsidP="007F0838">
      <w:pPr>
        <w:spacing w:line="360" w:lineRule="auto"/>
        <w:ind w:left="5664" w:firstLine="708"/>
        <w:jc w:val="both"/>
        <w:rPr>
          <w:rFonts w:ascii="Times New Roman" w:hAnsi="Times New Roman" w:cs="Times New Roman"/>
          <w:sz w:val="24"/>
          <w:szCs w:val="24"/>
        </w:rPr>
      </w:pPr>
      <w:r w:rsidRPr="00D76D88">
        <w:rPr>
          <w:rFonts w:ascii="Times New Roman" w:hAnsi="Times New Roman" w:cs="Times New Roman"/>
          <w:i/>
          <w:sz w:val="24"/>
          <w:szCs w:val="24"/>
        </w:rPr>
        <w:t>( podpis wykonawcy )</w:t>
      </w:r>
      <w:r w:rsidRPr="00D76D88">
        <w:rPr>
          <w:rFonts w:ascii="Times New Roman" w:hAnsi="Times New Roman" w:cs="Times New Roman"/>
          <w:sz w:val="24"/>
          <w:szCs w:val="24"/>
        </w:rPr>
        <w:t xml:space="preserve"> </w:t>
      </w:r>
    </w:p>
    <w:p w:rsidR="007F0838" w:rsidRPr="00D76D88" w:rsidRDefault="007F0838" w:rsidP="007F0838">
      <w:pPr>
        <w:rPr>
          <w:rFonts w:ascii="Times New Roman" w:hAnsi="Times New Roman" w:cs="Times New Roman"/>
          <w:i/>
          <w:sz w:val="24"/>
          <w:szCs w:val="24"/>
        </w:rPr>
      </w:pPr>
    </w:p>
    <w:p w:rsidR="007F0838" w:rsidRPr="00D76D88" w:rsidRDefault="007F0838" w:rsidP="007F0838">
      <w:pPr>
        <w:spacing w:line="312" w:lineRule="auto"/>
        <w:jc w:val="right"/>
        <w:rPr>
          <w:rFonts w:ascii="Times New Roman" w:hAnsi="Times New Roman" w:cs="Times New Roman"/>
          <w:b/>
          <w:i/>
          <w:sz w:val="24"/>
          <w:szCs w:val="24"/>
        </w:rPr>
      </w:pPr>
      <w:r w:rsidRPr="00D76D88">
        <w:rPr>
          <w:rFonts w:ascii="Times New Roman" w:hAnsi="Times New Roman" w:cs="Times New Roman"/>
          <w:b/>
          <w:i/>
          <w:sz w:val="24"/>
          <w:szCs w:val="24"/>
        </w:rPr>
        <w:t>Formularz 2  c.d.</w:t>
      </w:r>
    </w:p>
    <w:p w:rsidR="007F0838" w:rsidRPr="00D76D88" w:rsidRDefault="007F0838" w:rsidP="007F0838">
      <w:pPr>
        <w:spacing w:line="312" w:lineRule="auto"/>
        <w:rPr>
          <w:rFonts w:ascii="Times New Roman" w:hAnsi="Times New Roman" w:cs="Times New Roman"/>
          <w:b/>
          <w:sz w:val="24"/>
          <w:szCs w:val="24"/>
          <w:u w:val="single"/>
        </w:rPr>
      </w:pPr>
      <w:r w:rsidRPr="00D76D88">
        <w:rPr>
          <w:rFonts w:ascii="Times New Roman" w:hAnsi="Times New Roman" w:cs="Times New Roman"/>
          <w:b/>
          <w:sz w:val="24"/>
          <w:szCs w:val="24"/>
          <w:u w:val="single"/>
        </w:rPr>
        <w:t xml:space="preserve">OŚWIADCZENIE DOTYCZĄCE PODMIOTU , NA KTÓREGO ZASOBY POWOŁUJE SIĘ WYKONAWCA: </w:t>
      </w:r>
    </w:p>
    <w:p w:rsidR="007F0838" w:rsidRPr="00D76D88" w:rsidRDefault="007F0838" w:rsidP="007F0838">
      <w:pPr>
        <w:spacing w:line="312" w:lineRule="auto"/>
        <w:jc w:val="both"/>
        <w:rPr>
          <w:rFonts w:ascii="Times New Roman" w:hAnsi="Times New Roman" w:cs="Times New Roman"/>
          <w:b/>
          <w:sz w:val="24"/>
          <w:szCs w:val="24"/>
        </w:rPr>
      </w:pPr>
    </w:p>
    <w:p w:rsidR="007F0838" w:rsidRPr="00D76D88" w:rsidRDefault="007F0838" w:rsidP="007F0838">
      <w:pPr>
        <w:spacing w:line="312" w:lineRule="auto"/>
        <w:ind w:right="-142"/>
        <w:rPr>
          <w:rFonts w:ascii="Times New Roman" w:hAnsi="Times New Roman" w:cs="Times New Roman"/>
          <w:sz w:val="24"/>
          <w:szCs w:val="24"/>
        </w:rPr>
      </w:pPr>
      <w:r w:rsidRPr="00D76D88">
        <w:rPr>
          <w:rFonts w:ascii="Times New Roman" w:hAnsi="Times New Roman" w:cs="Times New Roman"/>
          <w:sz w:val="24"/>
          <w:szCs w:val="24"/>
        </w:rPr>
        <w:t>Oświadczam, że w stosunku do następującego/</w:t>
      </w:r>
      <w:proofErr w:type="spellStart"/>
      <w:r w:rsidRPr="00D76D88">
        <w:rPr>
          <w:rFonts w:ascii="Times New Roman" w:hAnsi="Times New Roman" w:cs="Times New Roman"/>
          <w:sz w:val="24"/>
          <w:szCs w:val="24"/>
        </w:rPr>
        <w:t>ych</w:t>
      </w:r>
      <w:proofErr w:type="spellEnd"/>
      <w:r w:rsidRPr="00D76D88">
        <w:rPr>
          <w:rFonts w:ascii="Times New Roman" w:hAnsi="Times New Roman" w:cs="Times New Roman"/>
          <w:sz w:val="24"/>
          <w:szCs w:val="24"/>
        </w:rPr>
        <w:t xml:space="preserve"> podmiotu/</w:t>
      </w:r>
      <w:proofErr w:type="spellStart"/>
      <w:r w:rsidRPr="00D76D88">
        <w:rPr>
          <w:rFonts w:ascii="Times New Roman" w:hAnsi="Times New Roman" w:cs="Times New Roman"/>
          <w:sz w:val="24"/>
          <w:szCs w:val="24"/>
        </w:rPr>
        <w:t>tów</w:t>
      </w:r>
      <w:proofErr w:type="spellEnd"/>
      <w:r w:rsidRPr="00D76D88">
        <w:rPr>
          <w:rFonts w:ascii="Times New Roman" w:hAnsi="Times New Roman" w:cs="Times New Roman"/>
          <w:sz w:val="24"/>
          <w:szCs w:val="24"/>
        </w:rPr>
        <w:t>, na którego/</w:t>
      </w:r>
      <w:proofErr w:type="spellStart"/>
      <w:r w:rsidRPr="00D76D88">
        <w:rPr>
          <w:rFonts w:ascii="Times New Roman" w:hAnsi="Times New Roman" w:cs="Times New Roman"/>
          <w:sz w:val="24"/>
          <w:szCs w:val="24"/>
        </w:rPr>
        <w:t>ych</w:t>
      </w:r>
      <w:proofErr w:type="spellEnd"/>
      <w:r w:rsidRPr="00D76D88">
        <w:rPr>
          <w:rFonts w:ascii="Times New Roman" w:hAnsi="Times New Roman" w:cs="Times New Roman"/>
          <w:sz w:val="24"/>
          <w:szCs w:val="24"/>
        </w:rPr>
        <w:t xml:space="preserve"> zasoby powołuję się w niniejszym postępowaniu, tj.: ……….………………………………………………….…………   …………………………………………………………………………………………………………………………………………………  </w:t>
      </w:r>
    </w:p>
    <w:p w:rsidR="007F0838" w:rsidRPr="00D76D88" w:rsidRDefault="007F0838" w:rsidP="007F0838">
      <w:pPr>
        <w:ind w:right="-142"/>
        <w:rPr>
          <w:rFonts w:ascii="Times New Roman" w:hAnsi="Times New Roman" w:cs="Times New Roman"/>
          <w:sz w:val="24"/>
          <w:szCs w:val="24"/>
        </w:rPr>
      </w:pPr>
      <w:r w:rsidRPr="00D76D88">
        <w:rPr>
          <w:rFonts w:ascii="Times New Roman" w:hAnsi="Times New Roman" w:cs="Times New Roman"/>
          <w:sz w:val="24"/>
          <w:szCs w:val="24"/>
        </w:rPr>
        <w:t xml:space="preserve">………………………………………………………………………………………………………………………………………………… </w:t>
      </w:r>
    </w:p>
    <w:p w:rsidR="007F0838" w:rsidRPr="00D76D88" w:rsidRDefault="007F0838" w:rsidP="007F0838">
      <w:pPr>
        <w:ind w:right="-142"/>
        <w:rPr>
          <w:rFonts w:ascii="Times New Roman" w:hAnsi="Times New Roman" w:cs="Times New Roman"/>
          <w:i/>
          <w:sz w:val="24"/>
          <w:szCs w:val="24"/>
        </w:rPr>
      </w:pPr>
      <w:r w:rsidRPr="00D76D88">
        <w:rPr>
          <w:rFonts w:ascii="Times New Roman" w:hAnsi="Times New Roman" w:cs="Times New Roman"/>
          <w:i/>
          <w:sz w:val="24"/>
          <w:szCs w:val="24"/>
        </w:rPr>
        <w:t xml:space="preserve">(podać pełną nazwę/firmę, adres, </w:t>
      </w:r>
      <w:r w:rsidRPr="00D76D88">
        <w:rPr>
          <w:rFonts w:ascii="Times New Roman" w:hAnsi="Times New Roman" w:cs="Times New Roman"/>
          <w:b/>
          <w:i/>
          <w:sz w:val="24"/>
          <w:szCs w:val="24"/>
        </w:rPr>
        <w:t>a także w zależności od podmiotu: NIP/PESEL, KRS/</w:t>
      </w:r>
      <w:proofErr w:type="spellStart"/>
      <w:r w:rsidRPr="00D76D88">
        <w:rPr>
          <w:rFonts w:ascii="Times New Roman" w:hAnsi="Times New Roman" w:cs="Times New Roman"/>
          <w:b/>
          <w:i/>
          <w:sz w:val="24"/>
          <w:szCs w:val="24"/>
        </w:rPr>
        <w:t>CEiDG</w:t>
      </w:r>
      <w:proofErr w:type="spellEnd"/>
      <w:r w:rsidRPr="00D76D88">
        <w:rPr>
          <w:rFonts w:ascii="Times New Roman" w:hAnsi="Times New Roman" w:cs="Times New Roman"/>
          <w:i/>
          <w:sz w:val="24"/>
          <w:szCs w:val="24"/>
        </w:rPr>
        <w:t xml:space="preserve">) </w:t>
      </w:r>
    </w:p>
    <w:p w:rsidR="007F0838" w:rsidRPr="00D76D88" w:rsidRDefault="007F0838" w:rsidP="007F0838">
      <w:pPr>
        <w:ind w:right="-142"/>
        <w:rPr>
          <w:rFonts w:ascii="Times New Roman" w:hAnsi="Times New Roman" w:cs="Times New Roman"/>
          <w:i/>
          <w:sz w:val="24"/>
          <w:szCs w:val="24"/>
        </w:rPr>
      </w:pPr>
      <w:r w:rsidRPr="00D76D88">
        <w:rPr>
          <w:rFonts w:ascii="Times New Roman" w:hAnsi="Times New Roman" w:cs="Times New Roman"/>
          <w:i/>
          <w:sz w:val="24"/>
          <w:szCs w:val="24"/>
        </w:rPr>
        <w:t xml:space="preserve"> </w:t>
      </w:r>
    </w:p>
    <w:p w:rsidR="007F0838" w:rsidRPr="00D76D88" w:rsidRDefault="007F0838" w:rsidP="007F0838">
      <w:pPr>
        <w:ind w:right="-142"/>
        <w:rPr>
          <w:rFonts w:ascii="Times New Roman" w:hAnsi="Times New Roman" w:cs="Times New Roman"/>
          <w:sz w:val="24"/>
          <w:szCs w:val="24"/>
        </w:rPr>
      </w:pPr>
      <w:r w:rsidRPr="00D76D88">
        <w:rPr>
          <w:rFonts w:ascii="Times New Roman" w:hAnsi="Times New Roman" w:cs="Times New Roman"/>
          <w:sz w:val="24"/>
          <w:szCs w:val="24"/>
        </w:rPr>
        <w:t>nie  zachodzą podstawy wykluczenia z postępowania o udzielenie zamówienia.</w:t>
      </w:r>
    </w:p>
    <w:p w:rsidR="007F0838" w:rsidRPr="00D76D88" w:rsidRDefault="007F0838" w:rsidP="007F0838">
      <w:pPr>
        <w:spacing w:line="360" w:lineRule="auto"/>
        <w:jc w:val="both"/>
        <w:rPr>
          <w:rFonts w:ascii="Times New Roman" w:hAnsi="Times New Roman" w:cs="Times New Roman"/>
          <w:sz w:val="24"/>
          <w:szCs w:val="24"/>
        </w:rPr>
      </w:pPr>
      <w:r w:rsidRPr="00D76D88">
        <w:rPr>
          <w:rFonts w:ascii="Times New Roman" w:hAnsi="Times New Roman" w:cs="Times New Roman"/>
          <w:sz w:val="24"/>
          <w:szCs w:val="24"/>
        </w:rPr>
        <w:t xml:space="preserve">…………….……. </w:t>
      </w:r>
      <w:r w:rsidRPr="00D76D88">
        <w:rPr>
          <w:rFonts w:ascii="Times New Roman" w:hAnsi="Times New Roman" w:cs="Times New Roman"/>
          <w:i/>
          <w:sz w:val="24"/>
          <w:szCs w:val="24"/>
        </w:rPr>
        <w:t xml:space="preserve">(miejscowość), </w:t>
      </w:r>
      <w:r w:rsidRPr="00D76D88">
        <w:rPr>
          <w:rFonts w:ascii="Times New Roman" w:hAnsi="Times New Roman" w:cs="Times New Roman"/>
          <w:sz w:val="24"/>
          <w:szCs w:val="24"/>
        </w:rPr>
        <w:t xml:space="preserve">dnia …………………. r. </w:t>
      </w:r>
    </w:p>
    <w:p w:rsidR="007F0838" w:rsidRPr="00D76D88" w:rsidRDefault="007F0838" w:rsidP="007F0838">
      <w:pPr>
        <w:spacing w:line="360" w:lineRule="auto"/>
        <w:jc w:val="both"/>
        <w:rPr>
          <w:rFonts w:ascii="Times New Roman" w:hAnsi="Times New Roman" w:cs="Times New Roman"/>
          <w:sz w:val="24"/>
          <w:szCs w:val="24"/>
        </w:rPr>
      </w:pPr>
    </w:p>
    <w:p w:rsidR="007F0838" w:rsidRPr="00D76D88" w:rsidRDefault="007F0838" w:rsidP="007F0838">
      <w:pPr>
        <w:spacing w:line="360" w:lineRule="auto"/>
        <w:jc w:val="both"/>
        <w:rPr>
          <w:rFonts w:ascii="Times New Roman" w:hAnsi="Times New Roman" w:cs="Times New Roman"/>
          <w:sz w:val="24"/>
          <w:szCs w:val="24"/>
        </w:rPr>
      </w:pP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t xml:space="preserve">      …………………………………………</w:t>
      </w:r>
    </w:p>
    <w:p w:rsidR="007F0838" w:rsidRPr="00D76D88" w:rsidRDefault="007F0838" w:rsidP="007F0838">
      <w:pPr>
        <w:spacing w:line="360" w:lineRule="auto"/>
        <w:ind w:left="5664" w:firstLine="708"/>
        <w:jc w:val="both"/>
        <w:rPr>
          <w:rFonts w:ascii="Times New Roman" w:hAnsi="Times New Roman" w:cs="Times New Roman"/>
          <w:i/>
          <w:sz w:val="24"/>
          <w:szCs w:val="24"/>
        </w:rPr>
      </w:pPr>
      <w:r w:rsidRPr="00D76D88">
        <w:rPr>
          <w:rFonts w:ascii="Times New Roman" w:hAnsi="Times New Roman" w:cs="Times New Roman"/>
          <w:i/>
          <w:sz w:val="24"/>
          <w:szCs w:val="24"/>
        </w:rPr>
        <w:t>( podpis wykonawcy )</w:t>
      </w:r>
    </w:p>
    <w:p w:rsidR="007F0838" w:rsidRPr="00D76D88" w:rsidRDefault="007F0838" w:rsidP="007F0838">
      <w:pPr>
        <w:spacing w:line="360" w:lineRule="auto"/>
        <w:jc w:val="both"/>
        <w:rPr>
          <w:rFonts w:ascii="Times New Roman" w:hAnsi="Times New Roman" w:cs="Times New Roman"/>
          <w:i/>
          <w:sz w:val="24"/>
          <w:szCs w:val="24"/>
        </w:rPr>
      </w:pPr>
    </w:p>
    <w:p w:rsidR="007F0838" w:rsidRPr="00D76D88" w:rsidRDefault="007F0838" w:rsidP="007F0838">
      <w:pPr>
        <w:spacing w:line="360" w:lineRule="auto"/>
        <w:jc w:val="both"/>
        <w:rPr>
          <w:rFonts w:ascii="Times New Roman" w:hAnsi="Times New Roman" w:cs="Times New Roman"/>
          <w:i/>
          <w:sz w:val="24"/>
          <w:szCs w:val="24"/>
          <w:u w:val="single"/>
        </w:rPr>
      </w:pPr>
      <w:r w:rsidRPr="00D76D88">
        <w:rPr>
          <w:rFonts w:ascii="Times New Roman" w:hAnsi="Times New Roman" w:cs="Times New Roman"/>
          <w:b/>
          <w:sz w:val="24"/>
          <w:szCs w:val="24"/>
          <w:u w:val="single"/>
        </w:rPr>
        <w:t xml:space="preserve">OŚWIADCZENIE DOTYCZĄCE PODANYCH INFORMACJI: </w:t>
      </w:r>
    </w:p>
    <w:p w:rsidR="007F0838" w:rsidRPr="00D76D88" w:rsidRDefault="007F0838" w:rsidP="007F0838">
      <w:pPr>
        <w:spacing w:line="360" w:lineRule="auto"/>
        <w:jc w:val="both"/>
        <w:rPr>
          <w:rFonts w:ascii="Times New Roman" w:hAnsi="Times New Roman" w:cs="Times New Roman"/>
          <w:b/>
          <w:sz w:val="24"/>
          <w:szCs w:val="24"/>
        </w:rPr>
      </w:pPr>
    </w:p>
    <w:p w:rsidR="007F0838" w:rsidRPr="00D76D88" w:rsidRDefault="007F0838" w:rsidP="007F0838">
      <w:pPr>
        <w:spacing w:line="312" w:lineRule="auto"/>
        <w:jc w:val="both"/>
        <w:rPr>
          <w:rFonts w:ascii="Times New Roman" w:hAnsi="Times New Roman" w:cs="Times New Roman"/>
          <w:sz w:val="24"/>
          <w:szCs w:val="24"/>
        </w:rPr>
      </w:pPr>
      <w:r w:rsidRPr="00D76D88">
        <w:rPr>
          <w:rFonts w:ascii="Times New Roman" w:hAnsi="Times New Roman" w:cs="Times New Roman"/>
          <w:sz w:val="24"/>
          <w:szCs w:val="24"/>
        </w:rPr>
        <w:t xml:space="preserve">Oświadczam, że wszystkie informacje podane w powyższych oświadczeniach są aktualne </w:t>
      </w:r>
      <w:r w:rsidRPr="00D76D88">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7F0838" w:rsidRPr="00D76D88" w:rsidRDefault="007F0838" w:rsidP="007F0838">
      <w:pPr>
        <w:spacing w:line="360" w:lineRule="auto"/>
        <w:jc w:val="both"/>
        <w:rPr>
          <w:rFonts w:ascii="Times New Roman" w:hAnsi="Times New Roman" w:cs="Times New Roman"/>
          <w:sz w:val="24"/>
          <w:szCs w:val="24"/>
        </w:rPr>
      </w:pPr>
    </w:p>
    <w:p w:rsidR="007F0838" w:rsidRPr="00D76D88" w:rsidRDefault="007F0838" w:rsidP="007F0838">
      <w:pPr>
        <w:spacing w:line="360" w:lineRule="auto"/>
        <w:jc w:val="both"/>
        <w:rPr>
          <w:rFonts w:ascii="Times New Roman" w:hAnsi="Times New Roman" w:cs="Times New Roman"/>
          <w:sz w:val="24"/>
          <w:szCs w:val="24"/>
        </w:rPr>
      </w:pPr>
    </w:p>
    <w:p w:rsidR="007F0838" w:rsidRPr="00D76D88" w:rsidRDefault="007F0838" w:rsidP="007F0838">
      <w:pPr>
        <w:spacing w:line="360" w:lineRule="auto"/>
        <w:jc w:val="both"/>
        <w:rPr>
          <w:rFonts w:ascii="Times New Roman" w:hAnsi="Times New Roman" w:cs="Times New Roman"/>
          <w:sz w:val="24"/>
          <w:szCs w:val="24"/>
        </w:rPr>
      </w:pPr>
      <w:r w:rsidRPr="00D76D88">
        <w:rPr>
          <w:rFonts w:ascii="Times New Roman" w:hAnsi="Times New Roman" w:cs="Times New Roman"/>
          <w:sz w:val="24"/>
          <w:szCs w:val="24"/>
        </w:rPr>
        <w:t xml:space="preserve">…………….……. </w:t>
      </w:r>
      <w:r w:rsidRPr="00D76D88">
        <w:rPr>
          <w:rFonts w:ascii="Times New Roman" w:hAnsi="Times New Roman" w:cs="Times New Roman"/>
          <w:i/>
          <w:sz w:val="24"/>
          <w:szCs w:val="24"/>
        </w:rPr>
        <w:t xml:space="preserve">(miejscowość), </w:t>
      </w:r>
      <w:r w:rsidRPr="00D76D88">
        <w:rPr>
          <w:rFonts w:ascii="Times New Roman" w:hAnsi="Times New Roman" w:cs="Times New Roman"/>
          <w:sz w:val="24"/>
          <w:szCs w:val="24"/>
        </w:rPr>
        <w:t xml:space="preserve">dnia …………………. r. </w:t>
      </w:r>
    </w:p>
    <w:p w:rsidR="007F0838" w:rsidRPr="00D76D88" w:rsidRDefault="007F0838" w:rsidP="007F0838">
      <w:pPr>
        <w:spacing w:line="360" w:lineRule="auto"/>
        <w:jc w:val="both"/>
        <w:rPr>
          <w:rFonts w:ascii="Times New Roman" w:hAnsi="Times New Roman" w:cs="Times New Roman"/>
          <w:sz w:val="24"/>
          <w:szCs w:val="24"/>
        </w:rPr>
      </w:pPr>
    </w:p>
    <w:p w:rsidR="007F0838" w:rsidRPr="00D76D88" w:rsidRDefault="007F0838" w:rsidP="007F0838">
      <w:pPr>
        <w:spacing w:line="360" w:lineRule="auto"/>
        <w:jc w:val="both"/>
        <w:rPr>
          <w:rFonts w:ascii="Times New Roman" w:hAnsi="Times New Roman" w:cs="Times New Roman"/>
          <w:sz w:val="24"/>
          <w:szCs w:val="24"/>
        </w:rPr>
      </w:pP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t xml:space="preserve">      …………………………………………</w:t>
      </w:r>
    </w:p>
    <w:p w:rsidR="007F0838" w:rsidRPr="00D76D88" w:rsidRDefault="007F0838" w:rsidP="007F0838">
      <w:pPr>
        <w:spacing w:line="360" w:lineRule="auto"/>
        <w:ind w:left="5664" w:firstLine="708"/>
        <w:jc w:val="both"/>
        <w:rPr>
          <w:rFonts w:ascii="Times New Roman" w:hAnsi="Times New Roman" w:cs="Times New Roman"/>
          <w:i/>
          <w:sz w:val="24"/>
          <w:szCs w:val="24"/>
        </w:rPr>
      </w:pPr>
      <w:r w:rsidRPr="00D76D88">
        <w:rPr>
          <w:rFonts w:ascii="Times New Roman" w:hAnsi="Times New Roman" w:cs="Times New Roman"/>
          <w:i/>
          <w:sz w:val="24"/>
          <w:szCs w:val="24"/>
        </w:rPr>
        <w:t>( podpis wykonawcy )</w:t>
      </w:r>
    </w:p>
    <w:p w:rsidR="007F0838" w:rsidRPr="00D76D88" w:rsidRDefault="007F0838" w:rsidP="00B25E58">
      <w:pPr>
        <w:jc w:val="right"/>
        <w:rPr>
          <w:rFonts w:ascii="Times New Roman" w:hAnsi="Times New Roman" w:cs="Times New Roman"/>
          <w:i/>
          <w:color w:val="FF0000"/>
          <w:sz w:val="24"/>
          <w:szCs w:val="24"/>
        </w:rPr>
      </w:pPr>
      <w:r w:rsidRPr="00D76D88">
        <w:rPr>
          <w:rFonts w:ascii="Times New Roman" w:hAnsi="Times New Roman" w:cs="Times New Roman"/>
          <w:i/>
          <w:sz w:val="24"/>
          <w:szCs w:val="24"/>
        </w:rPr>
        <w:br w:type="page"/>
      </w:r>
      <w:r w:rsidRPr="00D76D88">
        <w:rPr>
          <w:rFonts w:ascii="Times New Roman" w:hAnsi="Times New Roman" w:cs="Times New Roman"/>
          <w:b/>
          <w:i/>
          <w:sz w:val="24"/>
          <w:szCs w:val="24"/>
        </w:rPr>
        <w:lastRenderedPageBreak/>
        <w:t>Załącznik nr 3</w:t>
      </w:r>
      <w:r w:rsidRPr="00D76D88">
        <w:rPr>
          <w:rFonts w:ascii="Times New Roman" w:hAnsi="Times New Roman" w:cs="Times New Roman"/>
          <w:i/>
          <w:color w:val="FF0000"/>
          <w:sz w:val="24"/>
          <w:szCs w:val="24"/>
        </w:rPr>
        <w:t xml:space="preserve"> </w:t>
      </w:r>
    </w:p>
    <w:p w:rsidR="007F0838" w:rsidRPr="00D76D88" w:rsidRDefault="007F0838" w:rsidP="007F0838">
      <w:pPr>
        <w:pStyle w:val="tytu"/>
        <w:rPr>
          <w:rFonts w:ascii="Times New Roman" w:hAnsi="Times New Roman" w:cs="Times New Roman"/>
          <w:sz w:val="24"/>
          <w:szCs w:val="24"/>
        </w:rPr>
      </w:pPr>
    </w:p>
    <w:p w:rsidR="007F0838" w:rsidRPr="00D76D88" w:rsidRDefault="007F0838" w:rsidP="007F0838">
      <w:pPr>
        <w:pStyle w:val="tytu"/>
        <w:rPr>
          <w:rFonts w:ascii="Times New Roman" w:hAnsi="Times New Roman" w:cs="Times New Roman"/>
          <w:sz w:val="24"/>
          <w:szCs w:val="24"/>
        </w:rPr>
      </w:pPr>
    </w:p>
    <w:p w:rsidR="007F0838" w:rsidRPr="00D76D88" w:rsidRDefault="007F0838" w:rsidP="007F0838">
      <w:pPr>
        <w:pStyle w:val="tytu"/>
        <w:jc w:val="left"/>
        <w:rPr>
          <w:rFonts w:ascii="Times New Roman" w:hAnsi="Times New Roman" w:cs="Times New Roman"/>
          <w:sz w:val="24"/>
          <w:szCs w:val="24"/>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7F0838" w:rsidRPr="00D76D88" w:rsidTr="007F0838">
        <w:tc>
          <w:tcPr>
            <w:tcW w:w="9611" w:type="dxa"/>
            <w:shd w:val="clear" w:color="auto" w:fill="C0C0C0"/>
          </w:tcPr>
          <w:p w:rsidR="007F0838" w:rsidRPr="00D76D88" w:rsidRDefault="007F0838" w:rsidP="007F0838">
            <w:pPr>
              <w:spacing w:before="120" w:line="288" w:lineRule="auto"/>
              <w:ind w:right="-533"/>
              <w:jc w:val="center"/>
              <w:rPr>
                <w:rFonts w:ascii="Times New Roman" w:hAnsi="Times New Roman" w:cs="Times New Roman"/>
                <w:b/>
                <w:sz w:val="24"/>
                <w:szCs w:val="24"/>
              </w:rPr>
            </w:pPr>
            <w:r w:rsidRPr="00D76D88">
              <w:rPr>
                <w:rFonts w:ascii="Times New Roman" w:hAnsi="Times New Roman" w:cs="Times New Roman"/>
                <w:b/>
                <w:sz w:val="24"/>
                <w:szCs w:val="24"/>
              </w:rPr>
              <w:t>OŚWIADCZENIE WYKONAWCY</w:t>
            </w:r>
          </w:p>
          <w:p w:rsidR="007F0838" w:rsidRPr="00D76D88" w:rsidRDefault="007F0838" w:rsidP="007F0838">
            <w:pPr>
              <w:spacing w:after="120" w:line="288" w:lineRule="auto"/>
              <w:jc w:val="center"/>
              <w:rPr>
                <w:rFonts w:ascii="Times New Roman" w:hAnsi="Times New Roman" w:cs="Times New Roman"/>
                <w:b/>
                <w:sz w:val="24"/>
                <w:szCs w:val="24"/>
              </w:rPr>
            </w:pPr>
            <w:r w:rsidRPr="00D76D88">
              <w:rPr>
                <w:rFonts w:ascii="Times New Roman" w:hAnsi="Times New Roman" w:cs="Times New Roman"/>
                <w:b/>
                <w:sz w:val="24"/>
                <w:szCs w:val="24"/>
              </w:rPr>
              <w:t xml:space="preserve">składane na podstawie art. 25a ust. 1 ustawy </w:t>
            </w:r>
            <w:proofErr w:type="spellStart"/>
            <w:r w:rsidRPr="00D76D88">
              <w:rPr>
                <w:rFonts w:ascii="Times New Roman" w:hAnsi="Times New Roman" w:cs="Times New Roman"/>
                <w:b/>
                <w:sz w:val="24"/>
                <w:szCs w:val="24"/>
              </w:rPr>
              <w:t>Pzp</w:t>
            </w:r>
            <w:proofErr w:type="spellEnd"/>
            <w:r w:rsidRPr="00D76D88">
              <w:rPr>
                <w:rFonts w:ascii="Times New Roman" w:hAnsi="Times New Roman" w:cs="Times New Roman"/>
                <w:b/>
                <w:sz w:val="24"/>
                <w:szCs w:val="24"/>
              </w:rPr>
              <w:t xml:space="preserve">                                                                            o spełnieniu warunków udziału w postępowaniu</w:t>
            </w:r>
          </w:p>
        </w:tc>
      </w:tr>
    </w:tbl>
    <w:p w:rsidR="007F0838" w:rsidRPr="00D76D88" w:rsidRDefault="007F0838" w:rsidP="007F0838">
      <w:pPr>
        <w:spacing w:before="240" w:after="120"/>
        <w:ind w:right="-567"/>
        <w:rPr>
          <w:rFonts w:ascii="Times New Roman" w:hAnsi="Times New Roman" w:cs="Times New Roman"/>
          <w:b/>
          <w:sz w:val="24"/>
          <w:szCs w:val="24"/>
        </w:rPr>
      </w:pPr>
      <w:r w:rsidRPr="00D76D88">
        <w:rPr>
          <w:rFonts w:ascii="Times New Roman" w:hAnsi="Times New Roman" w:cs="Times New Roman"/>
          <w:b/>
          <w:sz w:val="24"/>
          <w:szCs w:val="24"/>
        </w:rPr>
        <w:t>Wykonawca:</w:t>
      </w:r>
    </w:p>
    <w:p w:rsidR="007F0838" w:rsidRPr="00D76D88" w:rsidRDefault="007F0838" w:rsidP="007F0838">
      <w:pPr>
        <w:tabs>
          <w:tab w:val="left" w:pos="5670"/>
        </w:tabs>
        <w:spacing w:before="120"/>
        <w:ind w:right="-567"/>
        <w:rPr>
          <w:rFonts w:ascii="Times New Roman" w:hAnsi="Times New Roman" w:cs="Times New Roman"/>
          <w:sz w:val="24"/>
          <w:szCs w:val="24"/>
        </w:rPr>
      </w:pPr>
      <w:r w:rsidRPr="00D76D88">
        <w:rPr>
          <w:rFonts w:ascii="Times New Roman" w:hAnsi="Times New Roman" w:cs="Times New Roman"/>
          <w:sz w:val="24"/>
          <w:szCs w:val="24"/>
        </w:rPr>
        <w:t>………………………………………………………….…………………………………………………………………</w:t>
      </w:r>
    </w:p>
    <w:p w:rsidR="007F0838" w:rsidRPr="00D76D88" w:rsidRDefault="007F0838" w:rsidP="007F0838">
      <w:pPr>
        <w:tabs>
          <w:tab w:val="left" w:pos="5670"/>
        </w:tabs>
        <w:spacing w:before="120"/>
        <w:ind w:right="-567"/>
        <w:rPr>
          <w:rFonts w:ascii="Times New Roman" w:hAnsi="Times New Roman" w:cs="Times New Roman"/>
          <w:sz w:val="24"/>
          <w:szCs w:val="24"/>
        </w:rPr>
      </w:pPr>
      <w:r w:rsidRPr="00D76D88">
        <w:rPr>
          <w:rFonts w:ascii="Times New Roman" w:hAnsi="Times New Roman" w:cs="Times New Roman"/>
          <w:sz w:val="24"/>
          <w:szCs w:val="24"/>
        </w:rPr>
        <w:t>……………………………………………………………………………………………………………….……………</w:t>
      </w:r>
    </w:p>
    <w:p w:rsidR="007F0838" w:rsidRPr="00D76D88" w:rsidRDefault="007F0838" w:rsidP="007F0838">
      <w:pPr>
        <w:ind w:right="-426"/>
        <w:rPr>
          <w:rFonts w:ascii="Times New Roman" w:hAnsi="Times New Roman" w:cs="Times New Roman"/>
          <w:i/>
          <w:sz w:val="24"/>
          <w:szCs w:val="24"/>
        </w:rPr>
      </w:pPr>
      <w:r w:rsidRPr="00D76D88">
        <w:rPr>
          <w:rFonts w:ascii="Times New Roman" w:hAnsi="Times New Roman" w:cs="Times New Roman"/>
          <w:i/>
          <w:sz w:val="24"/>
          <w:szCs w:val="24"/>
        </w:rPr>
        <w:t>(pełna nazwa/firma, adres)</w:t>
      </w:r>
    </w:p>
    <w:p w:rsidR="007F0838" w:rsidRPr="00D76D88" w:rsidRDefault="007F0838" w:rsidP="007F0838">
      <w:pPr>
        <w:ind w:right="-426"/>
        <w:rPr>
          <w:rFonts w:ascii="Times New Roman" w:hAnsi="Times New Roman" w:cs="Times New Roman"/>
          <w:sz w:val="24"/>
          <w:szCs w:val="24"/>
          <w:u w:val="single"/>
        </w:rPr>
      </w:pPr>
    </w:p>
    <w:p w:rsidR="007F0838" w:rsidRPr="00D76D88" w:rsidRDefault="007F0838" w:rsidP="007F0838">
      <w:pPr>
        <w:pStyle w:val="Zwykytekst1"/>
        <w:tabs>
          <w:tab w:val="left" w:leader="dot" w:pos="9072"/>
        </w:tabs>
        <w:ind w:right="-426"/>
        <w:rPr>
          <w:rFonts w:ascii="Times New Roman" w:hAnsi="Times New Roman" w:cs="Times New Roman"/>
          <w:iCs/>
          <w:sz w:val="24"/>
          <w:szCs w:val="24"/>
          <w:lang w:val="en-US"/>
        </w:rPr>
      </w:pPr>
      <w:r w:rsidRPr="00D76D88">
        <w:rPr>
          <w:rFonts w:ascii="Times New Roman" w:hAnsi="Times New Roman" w:cs="Times New Roman"/>
          <w:sz w:val="24"/>
          <w:szCs w:val="24"/>
          <w:lang w:val="en-US"/>
        </w:rPr>
        <w:t>REGON</w:t>
      </w:r>
      <w:r w:rsidRPr="00D76D88">
        <w:rPr>
          <w:rFonts w:ascii="Times New Roman" w:hAnsi="Times New Roman" w:cs="Times New Roman"/>
          <w:i/>
          <w:sz w:val="24"/>
          <w:szCs w:val="24"/>
          <w:lang w:val="en-US"/>
        </w:rPr>
        <w:t xml:space="preserve"> </w:t>
      </w:r>
      <w:r w:rsidRPr="00D76D88">
        <w:rPr>
          <w:rFonts w:ascii="Times New Roman" w:hAnsi="Times New Roman" w:cs="Times New Roman"/>
          <w:iCs/>
          <w:sz w:val="24"/>
          <w:szCs w:val="24"/>
          <w:lang w:val="en-US"/>
        </w:rPr>
        <w:t>……………………….……….. NIP/PESEL</w:t>
      </w:r>
      <w:r w:rsidRPr="00D76D88">
        <w:rPr>
          <w:rFonts w:ascii="Times New Roman" w:hAnsi="Times New Roman" w:cs="Times New Roman"/>
          <w:sz w:val="24"/>
          <w:szCs w:val="24"/>
          <w:lang w:val="en-US"/>
        </w:rPr>
        <w:t>*</w:t>
      </w:r>
      <w:r w:rsidRPr="00D76D88">
        <w:rPr>
          <w:rFonts w:ascii="Times New Roman" w:hAnsi="Times New Roman" w:cs="Times New Roman"/>
          <w:iCs/>
          <w:sz w:val="24"/>
          <w:szCs w:val="24"/>
          <w:lang w:val="en-US"/>
        </w:rPr>
        <w:t xml:space="preserve"> ………………………………………………………</w:t>
      </w:r>
    </w:p>
    <w:p w:rsidR="007F0838" w:rsidRPr="00D76D88" w:rsidRDefault="007F0838" w:rsidP="007F0838">
      <w:pPr>
        <w:pStyle w:val="Zwykytekst1"/>
        <w:tabs>
          <w:tab w:val="left" w:leader="dot" w:pos="9072"/>
        </w:tabs>
        <w:ind w:right="-426"/>
        <w:rPr>
          <w:rFonts w:ascii="Times New Roman" w:hAnsi="Times New Roman" w:cs="Times New Roman"/>
          <w:iCs/>
          <w:sz w:val="24"/>
          <w:szCs w:val="24"/>
          <w:lang w:val="en-US"/>
        </w:rPr>
      </w:pPr>
    </w:p>
    <w:p w:rsidR="007F0838" w:rsidRPr="00D76D88" w:rsidRDefault="007F0838" w:rsidP="007F0838">
      <w:pPr>
        <w:pStyle w:val="Zwykytekst1"/>
        <w:tabs>
          <w:tab w:val="left" w:leader="dot" w:pos="9072"/>
        </w:tabs>
        <w:ind w:right="-426"/>
        <w:rPr>
          <w:rFonts w:ascii="Times New Roman" w:hAnsi="Times New Roman" w:cs="Times New Roman"/>
          <w:i/>
          <w:sz w:val="24"/>
          <w:szCs w:val="24"/>
          <w:lang w:val="en-US"/>
        </w:rPr>
      </w:pPr>
      <w:r w:rsidRPr="00D76D88">
        <w:rPr>
          <w:rFonts w:ascii="Times New Roman" w:hAnsi="Times New Roman" w:cs="Times New Roman"/>
          <w:iCs/>
          <w:sz w:val="24"/>
          <w:szCs w:val="24"/>
          <w:lang w:val="en-US"/>
        </w:rPr>
        <w:t>KRS/CIDG</w:t>
      </w:r>
      <w:r w:rsidRPr="00D76D88">
        <w:rPr>
          <w:rFonts w:ascii="Times New Roman" w:hAnsi="Times New Roman" w:cs="Times New Roman"/>
          <w:sz w:val="24"/>
          <w:szCs w:val="24"/>
          <w:lang w:val="en-US"/>
        </w:rPr>
        <w:t>*</w:t>
      </w:r>
      <w:r w:rsidRPr="00D76D88">
        <w:rPr>
          <w:rFonts w:ascii="Times New Roman" w:hAnsi="Times New Roman" w:cs="Times New Roman"/>
          <w:iCs/>
          <w:sz w:val="24"/>
          <w:szCs w:val="24"/>
          <w:lang w:val="en-US"/>
        </w:rPr>
        <w:t xml:space="preserve"> ……………………………………………………………………………………………………….</w:t>
      </w:r>
    </w:p>
    <w:p w:rsidR="007F0838" w:rsidRPr="00D76D88" w:rsidRDefault="007F0838" w:rsidP="007F0838">
      <w:pPr>
        <w:spacing w:line="360" w:lineRule="auto"/>
        <w:rPr>
          <w:rFonts w:ascii="Times New Roman" w:hAnsi="Times New Roman" w:cs="Times New Roman"/>
          <w:i/>
          <w:sz w:val="24"/>
          <w:szCs w:val="24"/>
        </w:rPr>
      </w:pPr>
      <w:r w:rsidRPr="00D76D88">
        <w:rPr>
          <w:rFonts w:ascii="Times New Roman" w:hAnsi="Times New Roman" w:cs="Times New Roman"/>
          <w:sz w:val="24"/>
          <w:szCs w:val="24"/>
        </w:rPr>
        <w:t xml:space="preserve">* niepotrzebne skreślić                                                 </w:t>
      </w:r>
    </w:p>
    <w:p w:rsidR="007F0838" w:rsidRPr="00D76D88" w:rsidRDefault="007F0838" w:rsidP="007F0838">
      <w:pPr>
        <w:spacing w:after="120"/>
        <w:ind w:right="-567"/>
        <w:rPr>
          <w:rFonts w:ascii="Times New Roman" w:hAnsi="Times New Roman" w:cs="Times New Roman"/>
          <w:sz w:val="24"/>
          <w:szCs w:val="24"/>
          <w:u w:val="single"/>
        </w:rPr>
      </w:pPr>
      <w:r w:rsidRPr="00D76D88">
        <w:rPr>
          <w:rFonts w:ascii="Times New Roman" w:hAnsi="Times New Roman" w:cs="Times New Roman"/>
          <w:sz w:val="24"/>
          <w:szCs w:val="24"/>
          <w:u w:val="single"/>
        </w:rPr>
        <w:t>reprezentowany przez:</w:t>
      </w:r>
    </w:p>
    <w:p w:rsidR="007F0838" w:rsidRPr="00D76D88" w:rsidRDefault="007F0838" w:rsidP="007F0838">
      <w:pPr>
        <w:spacing w:before="120"/>
        <w:ind w:right="-567"/>
        <w:rPr>
          <w:rFonts w:ascii="Times New Roman" w:hAnsi="Times New Roman" w:cs="Times New Roman"/>
          <w:sz w:val="24"/>
          <w:szCs w:val="24"/>
        </w:rPr>
      </w:pPr>
      <w:r w:rsidRPr="00D76D88">
        <w:rPr>
          <w:rFonts w:ascii="Times New Roman" w:hAnsi="Times New Roman" w:cs="Times New Roman"/>
          <w:sz w:val="24"/>
          <w:szCs w:val="24"/>
        </w:rPr>
        <w:t>………………………………………………………</w:t>
      </w:r>
    </w:p>
    <w:p w:rsidR="007F0838" w:rsidRPr="00D76D88" w:rsidRDefault="007F0838" w:rsidP="007F0838">
      <w:pPr>
        <w:spacing w:before="120"/>
        <w:ind w:right="-567"/>
        <w:rPr>
          <w:rFonts w:ascii="Times New Roman" w:hAnsi="Times New Roman" w:cs="Times New Roman"/>
          <w:sz w:val="24"/>
          <w:szCs w:val="24"/>
        </w:rPr>
      </w:pPr>
      <w:r w:rsidRPr="00D76D88">
        <w:rPr>
          <w:rFonts w:ascii="Times New Roman" w:hAnsi="Times New Roman" w:cs="Times New Roman"/>
          <w:sz w:val="24"/>
          <w:szCs w:val="24"/>
        </w:rPr>
        <w:t>………………………………………………………</w:t>
      </w:r>
    </w:p>
    <w:p w:rsidR="007F0838" w:rsidRPr="00D76D88" w:rsidRDefault="007F0838" w:rsidP="007F0838">
      <w:pPr>
        <w:ind w:right="-567"/>
        <w:rPr>
          <w:rFonts w:ascii="Times New Roman" w:hAnsi="Times New Roman" w:cs="Times New Roman"/>
          <w:i/>
          <w:sz w:val="24"/>
          <w:szCs w:val="24"/>
        </w:rPr>
      </w:pPr>
      <w:r w:rsidRPr="00D76D88">
        <w:rPr>
          <w:rFonts w:ascii="Times New Roman" w:hAnsi="Times New Roman" w:cs="Times New Roman"/>
          <w:i/>
          <w:sz w:val="24"/>
          <w:szCs w:val="24"/>
        </w:rPr>
        <w:t>(imię, nazwisko, stanowisko/podstawa do reprezentacji)</w:t>
      </w:r>
    </w:p>
    <w:p w:rsidR="007F0838" w:rsidRPr="00D76D88" w:rsidRDefault="007F0838" w:rsidP="007F0838">
      <w:pPr>
        <w:pStyle w:val="Zwykytekst"/>
        <w:spacing w:before="120"/>
        <w:ind w:right="-567"/>
        <w:jc w:val="both"/>
        <w:rPr>
          <w:rFonts w:ascii="Times New Roman" w:hAnsi="Times New Roman" w:cs="Times New Roman"/>
          <w:b/>
          <w:sz w:val="24"/>
          <w:szCs w:val="24"/>
        </w:rPr>
      </w:pPr>
    </w:p>
    <w:p w:rsidR="007F0838" w:rsidRPr="00D76D88" w:rsidRDefault="007F0838" w:rsidP="007F0838">
      <w:pPr>
        <w:pStyle w:val="Zwykytekst"/>
        <w:spacing w:before="120"/>
        <w:ind w:right="-567"/>
        <w:jc w:val="both"/>
        <w:rPr>
          <w:rFonts w:ascii="Times New Roman" w:hAnsi="Times New Roman" w:cs="Times New Roman"/>
          <w:bCs/>
          <w:sz w:val="24"/>
          <w:szCs w:val="24"/>
        </w:rPr>
      </w:pPr>
      <w:r w:rsidRPr="00D76D88">
        <w:rPr>
          <w:rFonts w:ascii="Times New Roman" w:hAnsi="Times New Roman" w:cs="Times New Roman"/>
          <w:bCs/>
          <w:sz w:val="24"/>
          <w:szCs w:val="24"/>
        </w:rPr>
        <w:t>Składając ofertę w przetargu nieograniczonym na:</w:t>
      </w:r>
    </w:p>
    <w:p w:rsidR="00287F8A" w:rsidRPr="00D76D88" w:rsidRDefault="00287F8A" w:rsidP="00287F8A">
      <w:pPr>
        <w:pStyle w:val="Zwykytekst1"/>
        <w:tabs>
          <w:tab w:val="left" w:leader="dot" w:pos="9360"/>
        </w:tabs>
        <w:spacing w:before="120" w:after="120"/>
        <w:jc w:val="both"/>
        <w:rPr>
          <w:rFonts w:ascii="Times New Roman" w:hAnsi="Times New Roman" w:cs="Times New Roman"/>
          <w:spacing w:val="-2"/>
          <w:sz w:val="24"/>
          <w:szCs w:val="24"/>
        </w:rPr>
      </w:pPr>
      <w:r w:rsidRPr="00D76D88">
        <w:rPr>
          <w:rFonts w:ascii="Times New Roman" w:hAnsi="Times New Roman" w:cs="Times New Roman"/>
          <w:b/>
          <w:sz w:val="24"/>
          <w:szCs w:val="24"/>
        </w:rPr>
        <w:t>„Przebudowę drogi gminnej relacji Stara Błotnica – Ryki”</w:t>
      </w:r>
    </w:p>
    <w:p w:rsidR="007F0838" w:rsidRPr="00D76D88" w:rsidRDefault="007F0838" w:rsidP="007F0838">
      <w:pPr>
        <w:spacing w:before="120" w:line="288" w:lineRule="auto"/>
        <w:ind w:right="-567"/>
        <w:rPr>
          <w:rFonts w:ascii="Times New Roman" w:hAnsi="Times New Roman" w:cs="Times New Roman"/>
          <w:sz w:val="24"/>
          <w:szCs w:val="24"/>
        </w:rPr>
      </w:pPr>
      <w:r w:rsidRPr="00D76D88">
        <w:rPr>
          <w:rFonts w:ascii="Times New Roman" w:hAnsi="Times New Roman" w:cs="Times New Roman"/>
          <w:sz w:val="24"/>
          <w:szCs w:val="24"/>
        </w:rPr>
        <w:t xml:space="preserve">prowadzonym przez Gminę </w:t>
      </w:r>
      <w:r w:rsidR="00287F8A" w:rsidRPr="00D76D88">
        <w:rPr>
          <w:rFonts w:ascii="Times New Roman" w:hAnsi="Times New Roman" w:cs="Times New Roman"/>
          <w:sz w:val="24"/>
          <w:szCs w:val="24"/>
        </w:rPr>
        <w:t>Stara Błotnica</w:t>
      </w:r>
      <w:r w:rsidRPr="00D76D88">
        <w:rPr>
          <w:rFonts w:ascii="Times New Roman" w:hAnsi="Times New Roman" w:cs="Times New Roman"/>
          <w:sz w:val="24"/>
          <w:szCs w:val="24"/>
        </w:rPr>
        <w:t xml:space="preserve"> oświadczam, co następuje:</w:t>
      </w:r>
    </w:p>
    <w:p w:rsidR="007F0838" w:rsidRPr="00D76D88" w:rsidRDefault="007F0838" w:rsidP="007F0838">
      <w:pPr>
        <w:ind w:right="-567"/>
        <w:rPr>
          <w:rFonts w:ascii="Times New Roman" w:hAnsi="Times New Roman" w:cs="Times New Roman"/>
          <w:sz w:val="24"/>
          <w:szCs w:val="24"/>
          <w:u w:val="single"/>
        </w:rPr>
      </w:pPr>
      <w:r w:rsidRPr="00D76D88">
        <w:rPr>
          <w:rFonts w:ascii="Times New Roman" w:hAnsi="Times New Roman" w:cs="Times New Roman"/>
          <w:b/>
          <w:sz w:val="24"/>
          <w:szCs w:val="24"/>
          <w:u w:val="single"/>
        </w:rPr>
        <w:t>INFORMACJA  DOTYCZĄCA WYKONAWCY</w:t>
      </w:r>
    </w:p>
    <w:p w:rsidR="007F0838" w:rsidRPr="00D76D88" w:rsidRDefault="007F0838" w:rsidP="007F0838">
      <w:pPr>
        <w:spacing w:line="288" w:lineRule="auto"/>
        <w:ind w:right="-567"/>
        <w:rPr>
          <w:rFonts w:ascii="Times New Roman" w:eastAsia="Calibri" w:hAnsi="Times New Roman" w:cs="Times New Roman"/>
          <w:sz w:val="24"/>
          <w:szCs w:val="24"/>
        </w:rPr>
      </w:pPr>
      <w:r w:rsidRPr="00D76D88">
        <w:rPr>
          <w:rFonts w:ascii="Times New Roman" w:hAnsi="Times New Roman" w:cs="Times New Roman"/>
          <w:sz w:val="24"/>
          <w:szCs w:val="24"/>
        </w:rPr>
        <w:t xml:space="preserve">Oświadczam, że spełniam warunki udziału w postępowaniu określone przez Zamawiającego  </w:t>
      </w:r>
      <w:r w:rsidRPr="00D76D88">
        <w:rPr>
          <w:rFonts w:ascii="Times New Roman" w:hAnsi="Times New Roman" w:cs="Times New Roman"/>
          <w:sz w:val="24"/>
          <w:szCs w:val="24"/>
        </w:rPr>
        <w:br/>
      </w:r>
      <w:r w:rsidRPr="00D76D88">
        <w:rPr>
          <w:rFonts w:ascii="Times New Roman" w:eastAsia="Calibri" w:hAnsi="Times New Roman" w:cs="Times New Roman"/>
          <w:sz w:val="24"/>
          <w:szCs w:val="24"/>
        </w:rPr>
        <w:t>w SIWZ.</w:t>
      </w:r>
    </w:p>
    <w:p w:rsidR="007F0838" w:rsidRPr="00D76D88" w:rsidRDefault="007F0838" w:rsidP="007F0838">
      <w:pPr>
        <w:spacing w:line="360" w:lineRule="auto"/>
        <w:ind w:right="-567"/>
        <w:jc w:val="both"/>
        <w:rPr>
          <w:rFonts w:ascii="Times New Roman" w:hAnsi="Times New Roman" w:cs="Times New Roman"/>
          <w:sz w:val="24"/>
          <w:szCs w:val="24"/>
        </w:rPr>
      </w:pPr>
      <w:r w:rsidRPr="00D76D88">
        <w:rPr>
          <w:rFonts w:ascii="Times New Roman" w:hAnsi="Times New Roman" w:cs="Times New Roman"/>
          <w:sz w:val="24"/>
          <w:szCs w:val="24"/>
        </w:rPr>
        <w:t xml:space="preserve"> …………….……. </w:t>
      </w:r>
      <w:r w:rsidRPr="00D76D88">
        <w:rPr>
          <w:rFonts w:ascii="Times New Roman" w:hAnsi="Times New Roman" w:cs="Times New Roman"/>
          <w:i/>
          <w:sz w:val="24"/>
          <w:szCs w:val="24"/>
        </w:rPr>
        <w:t xml:space="preserve">(miejscowość), </w:t>
      </w:r>
      <w:r w:rsidRPr="00D76D88">
        <w:rPr>
          <w:rFonts w:ascii="Times New Roman" w:hAnsi="Times New Roman" w:cs="Times New Roman"/>
          <w:sz w:val="24"/>
          <w:szCs w:val="24"/>
        </w:rPr>
        <w:t xml:space="preserve">dnia ………….……. r. </w:t>
      </w:r>
    </w:p>
    <w:p w:rsidR="007F0838" w:rsidRPr="00D76D88" w:rsidRDefault="007F0838" w:rsidP="007F0838">
      <w:pPr>
        <w:spacing w:line="360" w:lineRule="auto"/>
        <w:ind w:right="-567"/>
        <w:jc w:val="both"/>
        <w:rPr>
          <w:rFonts w:ascii="Times New Roman" w:hAnsi="Times New Roman" w:cs="Times New Roman"/>
          <w:sz w:val="24"/>
          <w:szCs w:val="24"/>
        </w:rPr>
      </w:pP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t xml:space="preserve">              …………………………………………</w:t>
      </w:r>
    </w:p>
    <w:p w:rsidR="007F0838" w:rsidRPr="00D76D88" w:rsidRDefault="007F0838" w:rsidP="007F0838">
      <w:pPr>
        <w:spacing w:line="360" w:lineRule="auto"/>
        <w:ind w:left="5664" w:right="-567" w:firstLine="708"/>
        <w:jc w:val="both"/>
        <w:rPr>
          <w:rFonts w:ascii="Times New Roman" w:hAnsi="Times New Roman" w:cs="Times New Roman"/>
          <w:i/>
          <w:sz w:val="24"/>
          <w:szCs w:val="24"/>
        </w:rPr>
      </w:pPr>
      <w:r w:rsidRPr="00D76D88">
        <w:rPr>
          <w:rFonts w:ascii="Times New Roman" w:hAnsi="Times New Roman" w:cs="Times New Roman"/>
          <w:i/>
          <w:sz w:val="24"/>
          <w:szCs w:val="24"/>
        </w:rPr>
        <w:t>( podpis wykonawcy )</w:t>
      </w:r>
    </w:p>
    <w:p w:rsidR="007F0838" w:rsidRPr="00D76D88" w:rsidRDefault="007F0838" w:rsidP="007F0838">
      <w:pPr>
        <w:spacing w:after="240"/>
        <w:ind w:right="-567"/>
        <w:rPr>
          <w:rFonts w:ascii="Times New Roman" w:hAnsi="Times New Roman" w:cs="Times New Roman"/>
          <w:i/>
          <w:sz w:val="24"/>
          <w:szCs w:val="24"/>
        </w:rPr>
      </w:pPr>
      <w:r w:rsidRPr="00D76D88">
        <w:rPr>
          <w:rFonts w:ascii="Times New Roman" w:eastAsia="Calibri" w:hAnsi="Times New Roman" w:cs="Times New Roman"/>
          <w:b/>
          <w:bCs/>
          <w:sz w:val="24"/>
          <w:szCs w:val="24"/>
          <w:u w:val="single"/>
        </w:rPr>
        <w:lastRenderedPageBreak/>
        <w:t>INFORMACJA W ZWIĄZKU Z POLEGANIEM NA ZASOBACH INNYCH PODMIOTÓW</w:t>
      </w:r>
      <w:r w:rsidRPr="00D76D88">
        <w:rPr>
          <w:rFonts w:ascii="Times New Roman" w:eastAsia="Calibri" w:hAnsi="Times New Roman" w:cs="Times New Roman"/>
          <w:b/>
          <w:bCs/>
          <w:sz w:val="24"/>
          <w:szCs w:val="24"/>
        </w:rPr>
        <w:t>:</w:t>
      </w:r>
    </w:p>
    <w:p w:rsidR="007F0838" w:rsidRPr="00D76D88" w:rsidRDefault="007F0838" w:rsidP="007F0838">
      <w:pPr>
        <w:tabs>
          <w:tab w:val="left" w:pos="1560"/>
        </w:tabs>
        <w:spacing w:line="288" w:lineRule="auto"/>
        <w:ind w:right="-567"/>
        <w:rPr>
          <w:rFonts w:ascii="Times New Roman" w:hAnsi="Times New Roman" w:cs="Times New Roman"/>
          <w:sz w:val="24"/>
          <w:szCs w:val="24"/>
        </w:rPr>
      </w:pPr>
      <w:r w:rsidRPr="00D76D88">
        <w:rPr>
          <w:rFonts w:ascii="Times New Roman" w:hAnsi="Times New Roman" w:cs="Times New Roman"/>
          <w:sz w:val="24"/>
          <w:szCs w:val="24"/>
        </w:rPr>
        <w:t>Oświadczam, że w celu wykazania spełniania warunków udziału w postępowaniu, określonych przez zamawiającego w SIWZ polegam na zasobach następującego/</w:t>
      </w:r>
      <w:proofErr w:type="spellStart"/>
      <w:r w:rsidRPr="00D76D88">
        <w:rPr>
          <w:rFonts w:ascii="Times New Roman" w:hAnsi="Times New Roman" w:cs="Times New Roman"/>
          <w:sz w:val="24"/>
          <w:szCs w:val="24"/>
        </w:rPr>
        <w:t>ych</w:t>
      </w:r>
      <w:proofErr w:type="spellEnd"/>
      <w:r w:rsidRPr="00D76D88">
        <w:rPr>
          <w:rFonts w:ascii="Times New Roman" w:hAnsi="Times New Roman" w:cs="Times New Roman"/>
          <w:sz w:val="24"/>
          <w:szCs w:val="24"/>
        </w:rPr>
        <w:t xml:space="preserve"> podmiotu/ów: </w:t>
      </w:r>
    </w:p>
    <w:p w:rsidR="007F0838" w:rsidRPr="00D76D88" w:rsidRDefault="007F0838" w:rsidP="007F0838">
      <w:pPr>
        <w:spacing w:line="288" w:lineRule="auto"/>
        <w:ind w:right="-567"/>
        <w:jc w:val="both"/>
        <w:rPr>
          <w:rFonts w:ascii="Times New Roman" w:hAnsi="Times New Roman" w:cs="Times New Roman"/>
          <w:sz w:val="24"/>
          <w:szCs w:val="24"/>
        </w:rPr>
      </w:pPr>
      <w:r w:rsidRPr="00D76D88">
        <w:rPr>
          <w:rFonts w:ascii="Times New Roman" w:hAnsi="Times New Roman" w:cs="Times New Roman"/>
          <w:sz w:val="24"/>
          <w:szCs w:val="24"/>
        </w:rPr>
        <w:t xml:space="preserve">..……………………………………………………………………………………………………………….……………………………….……… w następującym zakresie: </w:t>
      </w:r>
    </w:p>
    <w:p w:rsidR="007F0838" w:rsidRPr="00D76D88" w:rsidRDefault="007F0838" w:rsidP="007F0838">
      <w:pPr>
        <w:spacing w:line="288" w:lineRule="auto"/>
        <w:ind w:right="-567"/>
        <w:jc w:val="both"/>
        <w:rPr>
          <w:rFonts w:ascii="Times New Roman" w:hAnsi="Times New Roman" w:cs="Times New Roman"/>
          <w:sz w:val="24"/>
          <w:szCs w:val="24"/>
        </w:rPr>
      </w:pPr>
      <w:r w:rsidRPr="00D76D88">
        <w:rPr>
          <w:rFonts w:ascii="Times New Roman" w:hAnsi="Times New Roman" w:cs="Times New Roman"/>
          <w:sz w:val="24"/>
          <w:szCs w:val="24"/>
        </w:rPr>
        <w:t>………………………………………………………………………………………………………………………………..……………………….</w:t>
      </w:r>
    </w:p>
    <w:p w:rsidR="007F0838" w:rsidRPr="00D76D88" w:rsidRDefault="007F0838" w:rsidP="007F0838">
      <w:pPr>
        <w:spacing w:line="360" w:lineRule="auto"/>
        <w:ind w:right="-567"/>
        <w:jc w:val="both"/>
        <w:rPr>
          <w:rFonts w:ascii="Times New Roman" w:hAnsi="Times New Roman" w:cs="Times New Roman"/>
          <w:i/>
          <w:sz w:val="24"/>
          <w:szCs w:val="24"/>
        </w:rPr>
      </w:pPr>
      <w:r w:rsidRPr="00D76D88">
        <w:rPr>
          <w:rFonts w:ascii="Times New Roman" w:hAnsi="Times New Roman" w:cs="Times New Roman"/>
          <w:sz w:val="24"/>
          <w:szCs w:val="24"/>
        </w:rPr>
        <w:t xml:space="preserve"> </w:t>
      </w:r>
      <w:r w:rsidRPr="00D76D88">
        <w:rPr>
          <w:rFonts w:ascii="Times New Roman" w:hAnsi="Times New Roman" w:cs="Times New Roman"/>
          <w:i/>
          <w:sz w:val="24"/>
          <w:szCs w:val="24"/>
        </w:rPr>
        <w:t xml:space="preserve">(wskazać podmiot i określić odpowiedni zakres dla wskazanego podmiotu). </w:t>
      </w:r>
    </w:p>
    <w:p w:rsidR="007F0838" w:rsidRPr="00D76D88" w:rsidRDefault="007F0838" w:rsidP="007F0838">
      <w:pPr>
        <w:spacing w:line="360" w:lineRule="auto"/>
        <w:ind w:right="-567"/>
        <w:jc w:val="both"/>
        <w:rPr>
          <w:rFonts w:ascii="Times New Roman" w:hAnsi="Times New Roman" w:cs="Times New Roman"/>
          <w:sz w:val="24"/>
          <w:szCs w:val="24"/>
        </w:rPr>
      </w:pPr>
    </w:p>
    <w:p w:rsidR="007F0838" w:rsidRPr="00D76D88" w:rsidRDefault="007F0838" w:rsidP="007F0838">
      <w:pPr>
        <w:spacing w:line="360" w:lineRule="auto"/>
        <w:ind w:right="-567"/>
        <w:jc w:val="both"/>
        <w:rPr>
          <w:rFonts w:ascii="Times New Roman" w:hAnsi="Times New Roman" w:cs="Times New Roman"/>
          <w:sz w:val="24"/>
          <w:szCs w:val="24"/>
        </w:rPr>
      </w:pPr>
      <w:r w:rsidRPr="00D76D88">
        <w:rPr>
          <w:rFonts w:ascii="Times New Roman" w:hAnsi="Times New Roman" w:cs="Times New Roman"/>
          <w:sz w:val="24"/>
          <w:szCs w:val="24"/>
        </w:rPr>
        <w:t xml:space="preserve">…………….……. </w:t>
      </w:r>
      <w:r w:rsidRPr="00D76D88">
        <w:rPr>
          <w:rFonts w:ascii="Times New Roman" w:hAnsi="Times New Roman" w:cs="Times New Roman"/>
          <w:i/>
          <w:sz w:val="24"/>
          <w:szCs w:val="24"/>
        </w:rPr>
        <w:t xml:space="preserve">(miejscowość), </w:t>
      </w:r>
      <w:r w:rsidRPr="00D76D88">
        <w:rPr>
          <w:rFonts w:ascii="Times New Roman" w:hAnsi="Times New Roman" w:cs="Times New Roman"/>
          <w:sz w:val="24"/>
          <w:szCs w:val="24"/>
        </w:rPr>
        <w:t xml:space="preserve">dnia ………….……. r. </w:t>
      </w:r>
    </w:p>
    <w:p w:rsidR="007F0838" w:rsidRPr="00D76D88" w:rsidRDefault="007F0838" w:rsidP="007F0838">
      <w:pPr>
        <w:ind w:right="-567"/>
        <w:jc w:val="both"/>
        <w:rPr>
          <w:rFonts w:ascii="Times New Roman" w:hAnsi="Times New Roman" w:cs="Times New Roman"/>
          <w:sz w:val="24"/>
          <w:szCs w:val="24"/>
        </w:rPr>
      </w:pP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t xml:space="preserve">              </w:t>
      </w:r>
      <w:r w:rsidRPr="00D76D88">
        <w:rPr>
          <w:rFonts w:ascii="Times New Roman" w:hAnsi="Times New Roman" w:cs="Times New Roman"/>
          <w:sz w:val="24"/>
          <w:szCs w:val="24"/>
        </w:rPr>
        <w:tab/>
        <w:t>………………………………...…………………</w:t>
      </w:r>
    </w:p>
    <w:p w:rsidR="007F0838" w:rsidRPr="00D76D88" w:rsidRDefault="007F0838" w:rsidP="007F0838">
      <w:pPr>
        <w:ind w:right="-567"/>
        <w:jc w:val="both"/>
        <w:rPr>
          <w:rFonts w:ascii="Times New Roman" w:hAnsi="Times New Roman" w:cs="Times New Roman"/>
          <w:sz w:val="24"/>
          <w:szCs w:val="24"/>
        </w:rPr>
      </w:pPr>
    </w:p>
    <w:p w:rsidR="007F0838" w:rsidRPr="00D76D88" w:rsidRDefault="007F0838" w:rsidP="007F0838">
      <w:pPr>
        <w:spacing w:line="360" w:lineRule="auto"/>
        <w:ind w:left="5664" w:right="-567" w:firstLine="708"/>
        <w:jc w:val="center"/>
        <w:rPr>
          <w:rFonts w:ascii="Times New Roman" w:hAnsi="Times New Roman" w:cs="Times New Roman"/>
          <w:i/>
          <w:sz w:val="24"/>
          <w:szCs w:val="24"/>
        </w:rPr>
      </w:pPr>
      <w:r w:rsidRPr="00D76D88">
        <w:rPr>
          <w:rFonts w:ascii="Times New Roman" w:hAnsi="Times New Roman" w:cs="Times New Roman"/>
          <w:i/>
          <w:sz w:val="24"/>
          <w:szCs w:val="24"/>
        </w:rPr>
        <w:t>(podpis Wykonawcy</w:t>
      </w:r>
    </w:p>
    <w:p w:rsidR="007F0838" w:rsidRPr="00D76D88" w:rsidRDefault="007F0838" w:rsidP="007F0838">
      <w:pPr>
        <w:spacing w:line="360" w:lineRule="auto"/>
        <w:ind w:left="5664" w:right="-567" w:firstLine="708"/>
        <w:jc w:val="center"/>
        <w:rPr>
          <w:rFonts w:ascii="Times New Roman" w:hAnsi="Times New Roman" w:cs="Times New Roman"/>
          <w:i/>
          <w:sz w:val="24"/>
          <w:szCs w:val="24"/>
        </w:rPr>
      </w:pPr>
    </w:p>
    <w:p w:rsidR="007F0838" w:rsidRPr="00D76D88" w:rsidRDefault="007F0838" w:rsidP="007F0838">
      <w:pPr>
        <w:spacing w:line="360" w:lineRule="auto"/>
        <w:ind w:left="5664" w:right="-567" w:firstLine="708"/>
        <w:jc w:val="center"/>
        <w:rPr>
          <w:rFonts w:ascii="Times New Roman" w:hAnsi="Times New Roman" w:cs="Times New Roman"/>
          <w:i/>
          <w:sz w:val="24"/>
          <w:szCs w:val="24"/>
        </w:rPr>
      </w:pPr>
    </w:p>
    <w:p w:rsidR="007F0838" w:rsidRPr="00D76D88" w:rsidRDefault="007F0838" w:rsidP="007F0838">
      <w:pPr>
        <w:spacing w:line="360" w:lineRule="auto"/>
        <w:jc w:val="both"/>
        <w:rPr>
          <w:rFonts w:ascii="Times New Roman" w:hAnsi="Times New Roman" w:cs="Times New Roman"/>
          <w:i/>
          <w:sz w:val="24"/>
          <w:szCs w:val="24"/>
          <w:u w:val="single"/>
        </w:rPr>
      </w:pPr>
      <w:r w:rsidRPr="00D76D88">
        <w:rPr>
          <w:rFonts w:ascii="Times New Roman" w:hAnsi="Times New Roman" w:cs="Times New Roman"/>
          <w:b/>
          <w:sz w:val="24"/>
          <w:szCs w:val="24"/>
          <w:u w:val="single"/>
        </w:rPr>
        <w:t xml:space="preserve">OŚWIADCZENIE DOTYCZĄCE PODANYCH INFORMACJI: </w:t>
      </w:r>
    </w:p>
    <w:p w:rsidR="007F0838" w:rsidRPr="00D76D88" w:rsidRDefault="007F0838" w:rsidP="007F0838">
      <w:pPr>
        <w:spacing w:line="360" w:lineRule="auto"/>
        <w:ind w:left="5664" w:hanging="5664"/>
        <w:jc w:val="both"/>
        <w:rPr>
          <w:rFonts w:ascii="Times New Roman" w:hAnsi="Times New Roman" w:cs="Times New Roman"/>
          <w:i/>
          <w:sz w:val="24"/>
          <w:szCs w:val="24"/>
        </w:rPr>
      </w:pPr>
    </w:p>
    <w:p w:rsidR="007F0838" w:rsidRPr="00D76D88" w:rsidRDefault="007F0838" w:rsidP="007F0838">
      <w:pPr>
        <w:spacing w:line="312" w:lineRule="auto"/>
        <w:rPr>
          <w:rFonts w:ascii="Times New Roman" w:hAnsi="Times New Roman" w:cs="Times New Roman"/>
          <w:sz w:val="24"/>
          <w:szCs w:val="24"/>
        </w:rPr>
      </w:pPr>
      <w:r w:rsidRPr="00D76D88">
        <w:rPr>
          <w:rFonts w:ascii="Times New Roman" w:hAnsi="Times New Roman" w:cs="Times New Roman"/>
          <w:sz w:val="24"/>
          <w:szCs w:val="24"/>
        </w:rPr>
        <w:t xml:space="preserve">Oświadczam, że wszystkie informacje podane w powyższych oświadczeniach są aktualne </w:t>
      </w:r>
      <w:r w:rsidRPr="00D76D88">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7F0838" w:rsidRPr="00D76D88" w:rsidRDefault="007F0838" w:rsidP="007F0838">
      <w:pPr>
        <w:spacing w:line="360" w:lineRule="auto"/>
        <w:jc w:val="both"/>
        <w:rPr>
          <w:rFonts w:ascii="Times New Roman" w:hAnsi="Times New Roman" w:cs="Times New Roman"/>
          <w:sz w:val="24"/>
          <w:szCs w:val="24"/>
        </w:rPr>
      </w:pPr>
    </w:p>
    <w:p w:rsidR="007F0838" w:rsidRPr="00D76D88" w:rsidRDefault="007F0838" w:rsidP="007F0838">
      <w:pPr>
        <w:spacing w:line="360" w:lineRule="auto"/>
        <w:jc w:val="both"/>
        <w:rPr>
          <w:rFonts w:ascii="Times New Roman" w:hAnsi="Times New Roman" w:cs="Times New Roman"/>
          <w:sz w:val="24"/>
          <w:szCs w:val="24"/>
        </w:rPr>
      </w:pPr>
    </w:p>
    <w:p w:rsidR="007F0838" w:rsidRPr="00D76D88" w:rsidRDefault="007F0838" w:rsidP="007F0838">
      <w:pPr>
        <w:spacing w:line="360" w:lineRule="auto"/>
        <w:jc w:val="both"/>
        <w:rPr>
          <w:rFonts w:ascii="Times New Roman" w:hAnsi="Times New Roman" w:cs="Times New Roman"/>
          <w:sz w:val="24"/>
          <w:szCs w:val="24"/>
        </w:rPr>
      </w:pPr>
      <w:r w:rsidRPr="00D76D88">
        <w:rPr>
          <w:rFonts w:ascii="Times New Roman" w:hAnsi="Times New Roman" w:cs="Times New Roman"/>
          <w:sz w:val="24"/>
          <w:szCs w:val="24"/>
        </w:rPr>
        <w:t xml:space="preserve">…………….……. </w:t>
      </w:r>
      <w:r w:rsidRPr="00D76D88">
        <w:rPr>
          <w:rFonts w:ascii="Times New Roman" w:hAnsi="Times New Roman" w:cs="Times New Roman"/>
          <w:i/>
          <w:sz w:val="24"/>
          <w:szCs w:val="24"/>
        </w:rPr>
        <w:t xml:space="preserve">(miejscowość), </w:t>
      </w:r>
      <w:r w:rsidRPr="00D76D88">
        <w:rPr>
          <w:rFonts w:ascii="Times New Roman" w:hAnsi="Times New Roman" w:cs="Times New Roman"/>
          <w:sz w:val="24"/>
          <w:szCs w:val="24"/>
        </w:rPr>
        <w:t xml:space="preserve">dnia ………….……. r. </w:t>
      </w:r>
    </w:p>
    <w:p w:rsidR="007F0838" w:rsidRPr="00D76D88" w:rsidRDefault="007F0838" w:rsidP="007F0838">
      <w:pPr>
        <w:spacing w:line="360" w:lineRule="auto"/>
        <w:jc w:val="both"/>
        <w:rPr>
          <w:rFonts w:ascii="Times New Roman" w:hAnsi="Times New Roman" w:cs="Times New Roman"/>
          <w:sz w:val="24"/>
          <w:szCs w:val="24"/>
        </w:rPr>
      </w:pPr>
    </w:p>
    <w:p w:rsidR="007F0838" w:rsidRPr="00D76D88" w:rsidRDefault="007F0838" w:rsidP="007F0838">
      <w:pPr>
        <w:spacing w:line="360" w:lineRule="auto"/>
        <w:jc w:val="both"/>
        <w:rPr>
          <w:rFonts w:ascii="Times New Roman" w:hAnsi="Times New Roman" w:cs="Times New Roman"/>
          <w:sz w:val="24"/>
          <w:szCs w:val="24"/>
        </w:rPr>
      </w:pP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t>…………………………………………</w:t>
      </w:r>
    </w:p>
    <w:p w:rsidR="007F0838" w:rsidRPr="00D76D88" w:rsidRDefault="007F0838" w:rsidP="007F0838">
      <w:pPr>
        <w:spacing w:line="360" w:lineRule="auto"/>
        <w:ind w:left="5664" w:firstLine="708"/>
        <w:jc w:val="both"/>
        <w:rPr>
          <w:rFonts w:ascii="Times New Roman" w:hAnsi="Times New Roman" w:cs="Times New Roman"/>
          <w:i/>
          <w:sz w:val="24"/>
          <w:szCs w:val="24"/>
        </w:rPr>
      </w:pPr>
      <w:r w:rsidRPr="00D76D88">
        <w:rPr>
          <w:rFonts w:ascii="Times New Roman" w:hAnsi="Times New Roman" w:cs="Times New Roman"/>
          <w:i/>
          <w:sz w:val="24"/>
          <w:szCs w:val="24"/>
        </w:rPr>
        <w:t>(podpis Wykonawcy)</w:t>
      </w:r>
    </w:p>
    <w:p w:rsidR="007F0838" w:rsidRPr="00D76D88" w:rsidRDefault="007F0838" w:rsidP="007F0838">
      <w:pPr>
        <w:spacing w:line="360" w:lineRule="auto"/>
        <w:ind w:right="-567"/>
        <w:rPr>
          <w:rFonts w:ascii="Times New Roman" w:hAnsi="Times New Roman" w:cs="Times New Roman"/>
          <w:i/>
          <w:sz w:val="24"/>
          <w:szCs w:val="24"/>
        </w:rPr>
      </w:pPr>
      <w:r w:rsidRPr="00D76D88">
        <w:rPr>
          <w:rFonts w:ascii="Times New Roman" w:hAnsi="Times New Roman" w:cs="Times New Roman"/>
          <w:i/>
          <w:color w:val="FF0000"/>
          <w:sz w:val="24"/>
          <w:szCs w:val="24"/>
        </w:rPr>
        <w:lastRenderedPageBreak/>
        <w:t xml:space="preserve">SKŁADA KAŻDY WYKONAWCA (bez wezwania )  </w:t>
      </w:r>
      <w:r w:rsidRPr="00D76D88">
        <w:rPr>
          <w:rFonts w:ascii="Times New Roman" w:hAnsi="Times New Roman" w:cs="Times New Roman"/>
          <w:b/>
          <w:i/>
          <w:color w:val="FF0000"/>
          <w:sz w:val="24"/>
          <w:szCs w:val="24"/>
        </w:rPr>
        <w:t>W TERMINIE 3 DNI</w:t>
      </w:r>
      <w:r w:rsidRPr="00D76D88">
        <w:rPr>
          <w:rFonts w:ascii="Times New Roman" w:hAnsi="Times New Roman" w:cs="Times New Roman"/>
          <w:i/>
          <w:color w:val="FF0000"/>
          <w:sz w:val="24"/>
          <w:szCs w:val="24"/>
        </w:rPr>
        <w:t xml:space="preserve"> OD DNIA ZAMIESZCZENIA NA STRONIE INTERNETOWEJ INFORMACJI  O KTÓREJ MOWA W art. 86 ust. 5 USTAWY PZP</w:t>
      </w:r>
    </w:p>
    <w:p w:rsidR="007F0838" w:rsidRPr="00D76D88" w:rsidRDefault="007F0838" w:rsidP="00287F8A">
      <w:pPr>
        <w:spacing w:before="120"/>
        <w:jc w:val="right"/>
        <w:rPr>
          <w:rFonts w:ascii="Times New Roman" w:hAnsi="Times New Roman" w:cs="Times New Roman"/>
          <w:sz w:val="24"/>
          <w:szCs w:val="24"/>
        </w:rPr>
      </w:pPr>
      <w:r w:rsidRPr="00D76D88">
        <w:rPr>
          <w:rFonts w:ascii="Times New Roman" w:hAnsi="Times New Roman" w:cs="Times New Roman"/>
          <w:b/>
          <w:i/>
          <w:sz w:val="24"/>
          <w:szCs w:val="24"/>
        </w:rPr>
        <w:t>Załącznik nr 4</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7F0838" w:rsidRPr="00D76D88" w:rsidTr="007F0838">
        <w:tc>
          <w:tcPr>
            <w:tcW w:w="9214" w:type="dxa"/>
            <w:shd w:val="clear" w:color="auto" w:fill="C0C0C0"/>
          </w:tcPr>
          <w:p w:rsidR="007F0838" w:rsidRPr="00D76D88" w:rsidRDefault="007F0838" w:rsidP="007F0838">
            <w:pPr>
              <w:spacing w:before="120" w:after="120" w:line="288" w:lineRule="auto"/>
              <w:jc w:val="center"/>
              <w:rPr>
                <w:rFonts w:ascii="Times New Roman" w:hAnsi="Times New Roman" w:cs="Times New Roman"/>
                <w:b/>
                <w:sz w:val="24"/>
                <w:szCs w:val="24"/>
              </w:rPr>
            </w:pPr>
            <w:r w:rsidRPr="00D76D88">
              <w:rPr>
                <w:rFonts w:ascii="Times New Roman" w:hAnsi="Times New Roman" w:cs="Times New Roman"/>
                <w:b/>
                <w:sz w:val="24"/>
                <w:szCs w:val="24"/>
              </w:rPr>
              <w:t xml:space="preserve">OŚWIADCZENIE </w:t>
            </w:r>
          </w:p>
          <w:p w:rsidR="007F0838" w:rsidRPr="00D76D88" w:rsidRDefault="007F0838" w:rsidP="007F0838">
            <w:pPr>
              <w:spacing w:before="120" w:after="120" w:line="288" w:lineRule="auto"/>
              <w:jc w:val="center"/>
              <w:rPr>
                <w:rFonts w:ascii="Times New Roman" w:hAnsi="Times New Roman" w:cs="Times New Roman"/>
                <w:b/>
                <w:sz w:val="24"/>
                <w:szCs w:val="24"/>
              </w:rPr>
            </w:pPr>
            <w:r w:rsidRPr="00D76D88">
              <w:rPr>
                <w:rFonts w:ascii="Times New Roman" w:hAnsi="Times New Roman" w:cs="Times New Roman"/>
                <w:b/>
                <w:sz w:val="24"/>
                <w:szCs w:val="24"/>
              </w:rPr>
              <w:t xml:space="preserve"> o przynależności lub braku przynależności do tej samej grupy kapitałowej ,                   o której mowa w art. 24 ust. 1 pkt 23 ustawy </w:t>
            </w:r>
            <w:proofErr w:type="spellStart"/>
            <w:r w:rsidRPr="00D76D88">
              <w:rPr>
                <w:rFonts w:ascii="Times New Roman" w:hAnsi="Times New Roman" w:cs="Times New Roman"/>
                <w:b/>
                <w:sz w:val="24"/>
                <w:szCs w:val="24"/>
              </w:rPr>
              <w:t>Pzp</w:t>
            </w:r>
            <w:proofErr w:type="spellEnd"/>
            <w:r w:rsidRPr="00D76D88">
              <w:rPr>
                <w:rFonts w:ascii="Times New Roman" w:hAnsi="Times New Roman" w:cs="Times New Roman"/>
                <w:b/>
                <w:sz w:val="24"/>
                <w:szCs w:val="24"/>
              </w:rPr>
              <w:t xml:space="preserve"> </w:t>
            </w:r>
          </w:p>
        </w:tc>
      </w:tr>
    </w:tbl>
    <w:p w:rsidR="007F0838" w:rsidRPr="00D76D88" w:rsidRDefault="007F0838" w:rsidP="007F0838">
      <w:pPr>
        <w:rPr>
          <w:rFonts w:ascii="Times New Roman" w:hAnsi="Times New Roman" w:cs="Times New Roman"/>
          <w:sz w:val="24"/>
          <w:szCs w:val="24"/>
        </w:rPr>
      </w:pPr>
    </w:p>
    <w:p w:rsidR="007F0838" w:rsidRPr="00D76D88" w:rsidRDefault="007F0838" w:rsidP="007F0838">
      <w:pPr>
        <w:pStyle w:val="Zwykytekst"/>
        <w:spacing w:before="120"/>
        <w:jc w:val="both"/>
        <w:rPr>
          <w:rFonts w:ascii="Times New Roman" w:hAnsi="Times New Roman" w:cs="Times New Roman"/>
          <w:bCs/>
          <w:sz w:val="24"/>
          <w:szCs w:val="24"/>
        </w:rPr>
      </w:pPr>
      <w:r w:rsidRPr="00D76D88">
        <w:rPr>
          <w:rFonts w:ascii="Times New Roman" w:hAnsi="Times New Roman" w:cs="Times New Roman"/>
          <w:bCs/>
          <w:sz w:val="24"/>
          <w:szCs w:val="24"/>
        </w:rPr>
        <w:t>Składając ofertę w przetargu nieograniczonym na:</w:t>
      </w:r>
    </w:p>
    <w:p w:rsidR="00287F8A" w:rsidRPr="00D76D88" w:rsidRDefault="00287F8A" w:rsidP="00287F8A">
      <w:pPr>
        <w:pStyle w:val="Zwykytekst1"/>
        <w:tabs>
          <w:tab w:val="left" w:leader="dot" w:pos="9360"/>
        </w:tabs>
        <w:spacing w:before="120" w:after="120"/>
        <w:jc w:val="both"/>
        <w:rPr>
          <w:rFonts w:ascii="Times New Roman" w:hAnsi="Times New Roman" w:cs="Times New Roman"/>
          <w:spacing w:val="-2"/>
          <w:sz w:val="24"/>
          <w:szCs w:val="24"/>
        </w:rPr>
      </w:pPr>
      <w:r w:rsidRPr="00D76D88">
        <w:rPr>
          <w:rFonts w:ascii="Times New Roman" w:hAnsi="Times New Roman" w:cs="Times New Roman"/>
          <w:b/>
          <w:sz w:val="24"/>
          <w:szCs w:val="24"/>
        </w:rPr>
        <w:t>„Przebudowę drogi gminnej relacji Stara Błotnica – Ryki”</w:t>
      </w:r>
    </w:p>
    <w:p w:rsidR="00287F8A" w:rsidRPr="00D76D88" w:rsidRDefault="00287F8A" w:rsidP="007F0838">
      <w:pPr>
        <w:pStyle w:val="Zwykytekst"/>
        <w:spacing w:before="120"/>
        <w:jc w:val="both"/>
        <w:rPr>
          <w:rFonts w:ascii="Times New Roman" w:hAnsi="Times New Roman" w:cs="Times New Roman"/>
          <w:bCs/>
          <w:sz w:val="24"/>
          <w:szCs w:val="24"/>
        </w:rPr>
      </w:pPr>
    </w:p>
    <w:p w:rsidR="007F0838" w:rsidRPr="00D76D88" w:rsidRDefault="007F0838" w:rsidP="007F0838">
      <w:pPr>
        <w:spacing w:before="120"/>
        <w:rPr>
          <w:rFonts w:ascii="Times New Roman" w:hAnsi="Times New Roman" w:cs="Times New Roman"/>
          <w:sz w:val="24"/>
          <w:szCs w:val="24"/>
        </w:rPr>
      </w:pPr>
      <w:r w:rsidRPr="00D76D88">
        <w:rPr>
          <w:rFonts w:ascii="Times New Roman" w:hAnsi="Times New Roman" w:cs="Times New Roman"/>
          <w:sz w:val="24"/>
          <w:szCs w:val="24"/>
        </w:rPr>
        <w:t xml:space="preserve">prowadzonym przez Gminę </w:t>
      </w:r>
      <w:r w:rsidR="00287F8A" w:rsidRPr="00D76D88">
        <w:rPr>
          <w:rFonts w:ascii="Times New Roman" w:hAnsi="Times New Roman" w:cs="Times New Roman"/>
          <w:sz w:val="24"/>
          <w:szCs w:val="24"/>
        </w:rPr>
        <w:t>Stara Błotnica</w:t>
      </w:r>
      <w:r w:rsidRPr="00D76D88">
        <w:rPr>
          <w:rFonts w:ascii="Times New Roman" w:hAnsi="Times New Roman" w:cs="Times New Roman"/>
          <w:sz w:val="24"/>
          <w:szCs w:val="24"/>
        </w:rPr>
        <w:t xml:space="preserve"> w imieniu Wykonawcy:</w:t>
      </w:r>
    </w:p>
    <w:p w:rsidR="007F0838" w:rsidRPr="00D76D88" w:rsidRDefault="007F0838" w:rsidP="007F0838">
      <w:pPr>
        <w:rPr>
          <w:rFonts w:ascii="Times New Roman" w:hAnsi="Times New Roman" w:cs="Times New Roman"/>
          <w:sz w:val="24"/>
          <w:szCs w:val="24"/>
        </w:rPr>
      </w:pPr>
      <w:r w:rsidRPr="00D76D88">
        <w:rPr>
          <w:rFonts w:ascii="Times New Roman" w:hAnsi="Times New Roman" w:cs="Times New Roman"/>
          <w:sz w:val="24"/>
          <w:szCs w:val="24"/>
        </w:rPr>
        <w:t>…………………………………………………………………………………………………………………………………………..</w:t>
      </w:r>
    </w:p>
    <w:p w:rsidR="007F0838" w:rsidRPr="00D76D88" w:rsidRDefault="007F0838" w:rsidP="007F0838">
      <w:pPr>
        <w:spacing w:after="240" w:line="360" w:lineRule="auto"/>
        <w:jc w:val="center"/>
        <w:rPr>
          <w:rFonts w:ascii="Times New Roman" w:hAnsi="Times New Roman" w:cs="Times New Roman"/>
          <w:sz w:val="24"/>
          <w:szCs w:val="24"/>
        </w:rPr>
      </w:pPr>
      <w:r w:rsidRPr="00D76D88">
        <w:rPr>
          <w:rFonts w:ascii="Times New Roman" w:hAnsi="Times New Roman" w:cs="Times New Roman"/>
          <w:sz w:val="24"/>
          <w:szCs w:val="24"/>
        </w:rPr>
        <w:t>( wpisać nazwę / firmę Wykonawcy )</w:t>
      </w:r>
    </w:p>
    <w:p w:rsidR="007F0838" w:rsidRPr="00D76D88" w:rsidRDefault="007F0838" w:rsidP="007F0838">
      <w:pPr>
        <w:spacing w:after="240" w:line="360" w:lineRule="auto"/>
        <w:rPr>
          <w:rFonts w:ascii="Times New Roman" w:hAnsi="Times New Roman" w:cs="Times New Roman"/>
          <w:sz w:val="24"/>
          <w:szCs w:val="24"/>
        </w:rPr>
      </w:pPr>
      <w:r w:rsidRPr="00D76D88">
        <w:rPr>
          <w:rFonts w:ascii="Times New Roman" w:hAnsi="Times New Roman" w:cs="Times New Roman"/>
          <w:sz w:val="24"/>
          <w:szCs w:val="24"/>
        </w:rPr>
        <w:t>oświadczam, że:</w:t>
      </w:r>
    </w:p>
    <w:p w:rsidR="007F0838" w:rsidRPr="00D76D88" w:rsidRDefault="007F0838" w:rsidP="007F0838">
      <w:pPr>
        <w:autoSpaceDE w:val="0"/>
        <w:autoSpaceDN w:val="0"/>
        <w:adjustRightInd w:val="0"/>
        <w:spacing w:after="240"/>
        <w:ind w:left="426" w:hanging="284"/>
        <w:rPr>
          <w:rFonts w:ascii="Times New Roman" w:hAnsi="Times New Roman" w:cs="Times New Roman"/>
          <w:sz w:val="24"/>
          <w:szCs w:val="24"/>
        </w:rPr>
      </w:pPr>
      <w:r w:rsidRPr="00D76D88">
        <w:rPr>
          <w:rFonts w:ascii="Times New Roman" w:hAnsi="Times New Roman" w:cs="Times New Roman"/>
          <w:sz w:val="24"/>
          <w:szCs w:val="24"/>
        </w:rPr>
        <w:t xml:space="preserve">•   nie należę/należymy do grupy kapitałowej, o której mowa w art. 24 ust. 1 pkt 23        ustawy </w:t>
      </w:r>
      <w:proofErr w:type="spellStart"/>
      <w:r w:rsidRPr="00D76D88">
        <w:rPr>
          <w:rFonts w:ascii="Times New Roman" w:hAnsi="Times New Roman" w:cs="Times New Roman"/>
          <w:sz w:val="24"/>
          <w:szCs w:val="24"/>
        </w:rPr>
        <w:t>Pzp</w:t>
      </w:r>
      <w:proofErr w:type="spellEnd"/>
      <w:r w:rsidRPr="00D76D88">
        <w:rPr>
          <w:rFonts w:ascii="Times New Roman" w:hAnsi="Times New Roman" w:cs="Times New Roman"/>
          <w:sz w:val="24"/>
          <w:szCs w:val="24"/>
        </w:rPr>
        <w:t xml:space="preserve">  *</w:t>
      </w:r>
      <w:r w:rsidRPr="00D76D88">
        <w:rPr>
          <w:rFonts w:ascii="Times New Roman" w:hAnsi="Times New Roman" w:cs="Times New Roman"/>
          <w:sz w:val="24"/>
          <w:szCs w:val="24"/>
          <w:vertAlign w:val="superscript"/>
        </w:rPr>
        <w:t>)</w:t>
      </w:r>
      <w:r w:rsidRPr="00D76D88">
        <w:rPr>
          <w:rFonts w:ascii="Times New Roman" w:hAnsi="Times New Roman" w:cs="Times New Roman"/>
          <w:sz w:val="24"/>
          <w:szCs w:val="24"/>
        </w:rPr>
        <w:t xml:space="preserve"> </w:t>
      </w:r>
    </w:p>
    <w:p w:rsidR="007F0838" w:rsidRPr="00D76D88" w:rsidRDefault="007F0838" w:rsidP="007F0838">
      <w:pPr>
        <w:autoSpaceDE w:val="0"/>
        <w:autoSpaceDN w:val="0"/>
        <w:adjustRightInd w:val="0"/>
        <w:spacing w:after="240"/>
        <w:ind w:left="426" w:hanging="284"/>
        <w:rPr>
          <w:rFonts w:ascii="Times New Roman" w:hAnsi="Times New Roman" w:cs="Times New Roman"/>
          <w:sz w:val="24"/>
          <w:szCs w:val="24"/>
        </w:rPr>
      </w:pPr>
      <w:r w:rsidRPr="00D76D88">
        <w:rPr>
          <w:rFonts w:ascii="Times New Roman" w:hAnsi="Times New Roman" w:cs="Times New Roman"/>
          <w:sz w:val="24"/>
          <w:szCs w:val="24"/>
        </w:rPr>
        <w:t xml:space="preserve">•   należę/należymy do tej samej grupy kapitałowej, o której mowa w art. 24 ust. 1 pkt 23        ustawy </w:t>
      </w:r>
      <w:proofErr w:type="spellStart"/>
      <w:r w:rsidRPr="00D76D88">
        <w:rPr>
          <w:rFonts w:ascii="Times New Roman" w:hAnsi="Times New Roman" w:cs="Times New Roman"/>
          <w:sz w:val="24"/>
          <w:szCs w:val="24"/>
        </w:rPr>
        <w:t>Pzp</w:t>
      </w:r>
      <w:proofErr w:type="spellEnd"/>
      <w:r w:rsidRPr="00D76D88">
        <w:rPr>
          <w:rFonts w:ascii="Times New Roman" w:hAnsi="Times New Roman" w:cs="Times New Roman"/>
          <w:sz w:val="24"/>
          <w:szCs w:val="24"/>
        </w:rPr>
        <w:t xml:space="preserve"> , w skład której wchodzą następujące podmioty   *</w:t>
      </w:r>
      <w:r w:rsidRPr="00D76D88">
        <w:rPr>
          <w:rFonts w:ascii="Times New Roman" w:hAnsi="Times New Roman" w:cs="Times New Roman"/>
          <w:sz w:val="24"/>
          <w:szCs w:val="24"/>
          <w:vertAlign w:val="superscript"/>
        </w:rPr>
        <w:t>)</w:t>
      </w:r>
      <w:r w:rsidRPr="00D76D88">
        <w:rPr>
          <w:rFonts w:ascii="Times New Roman" w:hAnsi="Times New Roman" w:cs="Times New Roman"/>
          <w:sz w:val="24"/>
          <w:szCs w:val="24"/>
        </w:rPr>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049"/>
        <w:gridCol w:w="4044"/>
      </w:tblGrid>
      <w:tr w:rsidR="007F0838" w:rsidRPr="00D76D88" w:rsidTr="007F0838">
        <w:tc>
          <w:tcPr>
            <w:tcW w:w="533" w:type="dxa"/>
          </w:tcPr>
          <w:p w:rsidR="007F0838" w:rsidRPr="00D76D88" w:rsidRDefault="007F0838" w:rsidP="007F0838">
            <w:pPr>
              <w:autoSpaceDE w:val="0"/>
              <w:autoSpaceDN w:val="0"/>
              <w:adjustRightInd w:val="0"/>
              <w:spacing w:before="60" w:after="60"/>
              <w:jc w:val="center"/>
              <w:rPr>
                <w:rFonts w:ascii="Times New Roman" w:hAnsi="Times New Roman" w:cs="Times New Roman"/>
                <w:sz w:val="24"/>
                <w:szCs w:val="24"/>
              </w:rPr>
            </w:pPr>
            <w:r w:rsidRPr="00D76D88">
              <w:rPr>
                <w:rFonts w:ascii="Times New Roman" w:hAnsi="Times New Roman" w:cs="Times New Roman"/>
                <w:sz w:val="24"/>
                <w:szCs w:val="24"/>
              </w:rPr>
              <w:t>Lp.</w:t>
            </w:r>
          </w:p>
        </w:tc>
        <w:tc>
          <w:tcPr>
            <w:tcW w:w="4252" w:type="dxa"/>
          </w:tcPr>
          <w:p w:rsidR="007F0838" w:rsidRPr="00D76D88" w:rsidRDefault="007F0838" w:rsidP="007F0838">
            <w:pPr>
              <w:autoSpaceDE w:val="0"/>
              <w:autoSpaceDN w:val="0"/>
              <w:adjustRightInd w:val="0"/>
              <w:spacing w:before="60" w:after="60"/>
              <w:jc w:val="center"/>
              <w:rPr>
                <w:rFonts w:ascii="Times New Roman" w:hAnsi="Times New Roman" w:cs="Times New Roman"/>
                <w:sz w:val="24"/>
                <w:szCs w:val="24"/>
              </w:rPr>
            </w:pPr>
            <w:r w:rsidRPr="00D76D88">
              <w:rPr>
                <w:rFonts w:ascii="Times New Roman" w:hAnsi="Times New Roman" w:cs="Times New Roman"/>
                <w:sz w:val="24"/>
                <w:szCs w:val="24"/>
              </w:rPr>
              <w:t>Nazwa</w:t>
            </w:r>
          </w:p>
        </w:tc>
        <w:tc>
          <w:tcPr>
            <w:tcW w:w="4253" w:type="dxa"/>
          </w:tcPr>
          <w:p w:rsidR="007F0838" w:rsidRPr="00D76D88" w:rsidRDefault="007F0838" w:rsidP="007F0838">
            <w:pPr>
              <w:autoSpaceDE w:val="0"/>
              <w:autoSpaceDN w:val="0"/>
              <w:adjustRightInd w:val="0"/>
              <w:spacing w:before="60" w:after="60"/>
              <w:jc w:val="center"/>
              <w:rPr>
                <w:rFonts w:ascii="Times New Roman" w:hAnsi="Times New Roman" w:cs="Times New Roman"/>
                <w:sz w:val="24"/>
                <w:szCs w:val="24"/>
              </w:rPr>
            </w:pPr>
            <w:r w:rsidRPr="00D76D88">
              <w:rPr>
                <w:rFonts w:ascii="Times New Roman" w:hAnsi="Times New Roman" w:cs="Times New Roman"/>
                <w:sz w:val="24"/>
                <w:szCs w:val="24"/>
              </w:rPr>
              <w:t>Adres</w:t>
            </w:r>
          </w:p>
        </w:tc>
      </w:tr>
      <w:tr w:rsidR="007F0838" w:rsidRPr="00D76D88" w:rsidTr="007F0838">
        <w:tc>
          <w:tcPr>
            <w:tcW w:w="533" w:type="dxa"/>
          </w:tcPr>
          <w:p w:rsidR="007F0838" w:rsidRPr="00D76D88" w:rsidRDefault="007F0838" w:rsidP="007F0838">
            <w:pPr>
              <w:autoSpaceDE w:val="0"/>
              <w:autoSpaceDN w:val="0"/>
              <w:adjustRightInd w:val="0"/>
              <w:spacing w:after="240"/>
              <w:rPr>
                <w:rFonts w:ascii="Times New Roman" w:hAnsi="Times New Roman" w:cs="Times New Roman"/>
                <w:sz w:val="24"/>
                <w:szCs w:val="24"/>
              </w:rPr>
            </w:pPr>
          </w:p>
        </w:tc>
        <w:tc>
          <w:tcPr>
            <w:tcW w:w="4252" w:type="dxa"/>
          </w:tcPr>
          <w:p w:rsidR="007F0838" w:rsidRPr="00D76D88" w:rsidRDefault="007F0838" w:rsidP="007F0838">
            <w:pPr>
              <w:autoSpaceDE w:val="0"/>
              <w:autoSpaceDN w:val="0"/>
              <w:adjustRightInd w:val="0"/>
              <w:spacing w:after="240"/>
              <w:rPr>
                <w:rFonts w:ascii="Times New Roman" w:hAnsi="Times New Roman" w:cs="Times New Roman"/>
                <w:sz w:val="24"/>
                <w:szCs w:val="24"/>
              </w:rPr>
            </w:pPr>
          </w:p>
        </w:tc>
        <w:tc>
          <w:tcPr>
            <w:tcW w:w="4253" w:type="dxa"/>
          </w:tcPr>
          <w:p w:rsidR="007F0838" w:rsidRPr="00D76D88" w:rsidRDefault="007F0838" w:rsidP="007F0838">
            <w:pPr>
              <w:autoSpaceDE w:val="0"/>
              <w:autoSpaceDN w:val="0"/>
              <w:adjustRightInd w:val="0"/>
              <w:spacing w:after="240"/>
              <w:rPr>
                <w:rFonts w:ascii="Times New Roman" w:hAnsi="Times New Roman" w:cs="Times New Roman"/>
                <w:sz w:val="24"/>
                <w:szCs w:val="24"/>
              </w:rPr>
            </w:pPr>
          </w:p>
        </w:tc>
      </w:tr>
      <w:tr w:rsidR="007F0838" w:rsidRPr="00D76D88" w:rsidTr="007F0838">
        <w:tc>
          <w:tcPr>
            <w:tcW w:w="533" w:type="dxa"/>
          </w:tcPr>
          <w:p w:rsidR="007F0838" w:rsidRPr="00D76D88" w:rsidRDefault="007F0838" w:rsidP="007F0838">
            <w:pPr>
              <w:autoSpaceDE w:val="0"/>
              <w:autoSpaceDN w:val="0"/>
              <w:adjustRightInd w:val="0"/>
              <w:spacing w:after="240"/>
              <w:rPr>
                <w:rFonts w:ascii="Times New Roman" w:hAnsi="Times New Roman" w:cs="Times New Roman"/>
                <w:sz w:val="24"/>
                <w:szCs w:val="24"/>
              </w:rPr>
            </w:pPr>
          </w:p>
        </w:tc>
        <w:tc>
          <w:tcPr>
            <w:tcW w:w="4252" w:type="dxa"/>
          </w:tcPr>
          <w:p w:rsidR="007F0838" w:rsidRPr="00D76D88" w:rsidRDefault="007F0838" w:rsidP="007F0838">
            <w:pPr>
              <w:autoSpaceDE w:val="0"/>
              <w:autoSpaceDN w:val="0"/>
              <w:adjustRightInd w:val="0"/>
              <w:spacing w:after="240"/>
              <w:rPr>
                <w:rFonts w:ascii="Times New Roman" w:hAnsi="Times New Roman" w:cs="Times New Roman"/>
                <w:sz w:val="24"/>
                <w:szCs w:val="24"/>
              </w:rPr>
            </w:pPr>
          </w:p>
        </w:tc>
        <w:tc>
          <w:tcPr>
            <w:tcW w:w="4253" w:type="dxa"/>
          </w:tcPr>
          <w:p w:rsidR="007F0838" w:rsidRPr="00D76D88" w:rsidRDefault="007F0838" w:rsidP="007F0838">
            <w:pPr>
              <w:autoSpaceDE w:val="0"/>
              <w:autoSpaceDN w:val="0"/>
              <w:adjustRightInd w:val="0"/>
              <w:spacing w:after="240"/>
              <w:rPr>
                <w:rFonts w:ascii="Times New Roman" w:hAnsi="Times New Roman" w:cs="Times New Roman"/>
                <w:sz w:val="24"/>
                <w:szCs w:val="24"/>
              </w:rPr>
            </w:pPr>
          </w:p>
        </w:tc>
      </w:tr>
    </w:tbl>
    <w:p w:rsidR="007F0838" w:rsidRPr="00D76D88" w:rsidRDefault="007F0838" w:rsidP="007F0838">
      <w:pPr>
        <w:autoSpaceDE w:val="0"/>
        <w:autoSpaceDN w:val="0"/>
        <w:adjustRightInd w:val="0"/>
        <w:spacing w:after="240"/>
        <w:ind w:left="426" w:hanging="284"/>
        <w:rPr>
          <w:rFonts w:ascii="Times New Roman" w:hAnsi="Times New Roman" w:cs="Times New Roman"/>
          <w:sz w:val="24"/>
          <w:szCs w:val="24"/>
        </w:rPr>
      </w:pPr>
    </w:p>
    <w:p w:rsidR="007F0838" w:rsidRPr="00D76D88" w:rsidRDefault="007F0838" w:rsidP="007F0838">
      <w:pPr>
        <w:tabs>
          <w:tab w:val="left" w:leader="dot" w:pos="9072"/>
        </w:tabs>
        <w:ind w:right="565"/>
        <w:jc w:val="center"/>
        <w:rPr>
          <w:rFonts w:ascii="Times New Roman" w:hAnsi="Times New Roman" w:cs="Times New Roman"/>
          <w:b/>
          <w:sz w:val="24"/>
          <w:szCs w:val="24"/>
        </w:rPr>
      </w:pPr>
    </w:p>
    <w:p w:rsidR="007F0838" w:rsidRPr="00D76D88" w:rsidRDefault="007F0838" w:rsidP="007F0838">
      <w:pPr>
        <w:spacing w:line="360" w:lineRule="auto"/>
        <w:jc w:val="both"/>
        <w:rPr>
          <w:rFonts w:ascii="Times New Roman" w:hAnsi="Times New Roman" w:cs="Times New Roman"/>
          <w:sz w:val="24"/>
          <w:szCs w:val="24"/>
        </w:rPr>
      </w:pPr>
      <w:r w:rsidRPr="00D76D88">
        <w:rPr>
          <w:rFonts w:ascii="Times New Roman" w:hAnsi="Times New Roman" w:cs="Times New Roman"/>
          <w:sz w:val="24"/>
          <w:szCs w:val="24"/>
        </w:rPr>
        <w:t xml:space="preserve">…………….……. </w:t>
      </w:r>
      <w:r w:rsidRPr="00D76D88">
        <w:rPr>
          <w:rFonts w:ascii="Times New Roman" w:hAnsi="Times New Roman" w:cs="Times New Roman"/>
          <w:i/>
          <w:sz w:val="24"/>
          <w:szCs w:val="24"/>
        </w:rPr>
        <w:t xml:space="preserve">(miejscowość), </w:t>
      </w:r>
      <w:r w:rsidRPr="00D76D88">
        <w:rPr>
          <w:rFonts w:ascii="Times New Roman" w:hAnsi="Times New Roman" w:cs="Times New Roman"/>
          <w:sz w:val="24"/>
          <w:szCs w:val="24"/>
        </w:rPr>
        <w:t xml:space="preserve">dnia ………….……. r. </w:t>
      </w:r>
    </w:p>
    <w:p w:rsidR="007F0838" w:rsidRPr="00D76D88" w:rsidRDefault="007F0838" w:rsidP="007F0838">
      <w:pPr>
        <w:spacing w:line="360" w:lineRule="auto"/>
        <w:jc w:val="both"/>
        <w:rPr>
          <w:rFonts w:ascii="Times New Roman" w:hAnsi="Times New Roman" w:cs="Times New Roman"/>
          <w:sz w:val="24"/>
          <w:szCs w:val="24"/>
        </w:rPr>
      </w:pP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t xml:space="preserve">             …………………………………………</w:t>
      </w:r>
    </w:p>
    <w:p w:rsidR="007F0838" w:rsidRPr="00D76D88" w:rsidRDefault="007F0838" w:rsidP="007F0838">
      <w:pPr>
        <w:spacing w:line="360" w:lineRule="auto"/>
        <w:ind w:left="5664" w:firstLine="708"/>
        <w:jc w:val="both"/>
        <w:rPr>
          <w:rFonts w:ascii="Times New Roman" w:hAnsi="Times New Roman" w:cs="Times New Roman"/>
          <w:i/>
          <w:sz w:val="24"/>
          <w:szCs w:val="24"/>
        </w:rPr>
      </w:pPr>
      <w:r w:rsidRPr="00D76D88">
        <w:rPr>
          <w:rFonts w:ascii="Times New Roman" w:hAnsi="Times New Roman" w:cs="Times New Roman"/>
          <w:i/>
          <w:sz w:val="24"/>
          <w:szCs w:val="24"/>
        </w:rPr>
        <w:t>(podpis Wykonawcy)</w:t>
      </w:r>
    </w:p>
    <w:p w:rsidR="007F0838" w:rsidRPr="00D76D88" w:rsidRDefault="007F0838" w:rsidP="007F0838">
      <w:pPr>
        <w:autoSpaceDE w:val="0"/>
        <w:autoSpaceDN w:val="0"/>
        <w:adjustRightInd w:val="0"/>
        <w:rPr>
          <w:rFonts w:ascii="Times New Roman" w:hAnsi="Times New Roman" w:cs="Times New Roman"/>
          <w:bCs/>
          <w:i/>
          <w:iCs/>
          <w:sz w:val="24"/>
          <w:szCs w:val="24"/>
        </w:rPr>
      </w:pPr>
      <w:r w:rsidRPr="00D76D88">
        <w:rPr>
          <w:rFonts w:ascii="Times New Roman" w:hAnsi="Times New Roman" w:cs="Times New Roman"/>
          <w:bCs/>
          <w:i/>
          <w:iCs/>
          <w:sz w:val="24"/>
          <w:szCs w:val="24"/>
        </w:rPr>
        <w:lastRenderedPageBreak/>
        <w:t>* niewłaściwe skreślić</w:t>
      </w:r>
    </w:p>
    <w:p w:rsidR="007F0838" w:rsidRPr="00D76D88" w:rsidRDefault="007F0838" w:rsidP="007F0838">
      <w:pPr>
        <w:autoSpaceDE w:val="0"/>
        <w:autoSpaceDN w:val="0"/>
        <w:adjustRightInd w:val="0"/>
        <w:rPr>
          <w:rFonts w:ascii="Times New Roman" w:hAnsi="Times New Roman" w:cs="Times New Roman"/>
          <w:b/>
          <w:bCs/>
          <w:i/>
          <w:iCs/>
          <w:sz w:val="24"/>
          <w:szCs w:val="24"/>
        </w:rPr>
      </w:pPr>
    </w:p>
    <w:p w:rsidR="007F0838" w:rsidRPr="00D76D88" w:rsidRDefault="007F0838" w:rsidP="007F0838">
      <w:pPr>
        <w:autoSpaceDE w:val="0"/>
        <w:autoSpaceDN w:val="0"/>
        <w:adjustRightInd w:val="0"/>
        <w:spacing w:after="120"/>
        <w:rPr>
          <w:rFonts w:ascii="Times New Roman" w:eastAsia="Calibri" w:hAnsi="Times New Roman" w:cs="Times New Roman"/>
          <w:i/>
          <w:iCs/>
          <w:sz w:val="24"/>
          <w:szCs w:val="24"/>
        </w:rPr>
      </w:pPr>
      <w:r w:rsidRPr="00D76D88">
        <w:rPr>
          <w:rFonts w:ascii="Times New Roman" w:eastAsia="Calibri" w:hAnsi="Times New Roman" w:cs="Times New Roman"/>
          <w:i/>
          <w:iCs/>
          <w:sz w:val="24"/>
          <w:szCs w:val="24"/>
        </w:rPr>
        <w:t>UWAGA:</w:t>
      </w:r>
    </w:p>
    <w:p w:rsidR="007F0838" w:rsidRPr="00D76D88" w:rsidRDefault="007F0838" w:rsidP="007F0838">
      <w:pPr>
        <w:autoSpaceDE w:val="0"/>
        <w:autoSpaceDN w:val="0"/>
        <w:adjustRightInd w:val="0"/>
        <w:spacing w:after="120"/>
        <w:rPr>
          <w:rFonts w:ascii="Times New Roman" w:eastAsia="Calibri" w:hAnsi="Times New Roman" w:cs="Times New Roman"/>
          <w:i/>
          <w:iCs/>
          <w:sz w:val="24"/>
          <w:szCs w:val="24"/>
        </w:rPr>
      </w:pPr>
      <w:r w:rsidRPr="00D76D88">
        <w:rPr>
          <w:rFonts w:ascii="Times New Roman" w:eastAsia="Calibri" w:hAnsi="Times New Roman" w:cs="Times New Roman"/>
          <w:i/>
          <w:iCs/>
          <w:sz w:val="24"/>
          <w:szCs w:val="24"/>
        </w:rPr>
        <w:t xml:space="preserve">1) Wykonawca ubiegający się o udzielenie zamówienia przekazuje niniejszy „Formularz” Zamawiającemu </w:t>
      </w:r>
      <w:r w:rsidRPr="00D76D88">
        <w:rPr>
          <w:rFonts w:ascii="Times New Roman" w:eastAsia="Calibri" w:hAnsi="Times New Roman" w:cs="Times New Roman"/>
          <w:b/>
          <w:bCs/>
          <w:i/>
          <w:iCs/>
          <w:sz w:val="24"/>
          <w:szCs w:val="24"/>
          <w:u w:val="single"/>
        </w:rPr>
        <w:t xml:space="preserve">w terminie 3 dni </w:t>
      </w:r>
      <w:r w:rsidRPr="00D76D88">
        <w:rPr>
          <w:rFonts w:ascii="Times New Roman" w:eastAsia="Calibri" w:hAnsi="Times New Roman" w:cs="Times New Roman"/>
          <w:b/>
          <w:bCs/>
          <w:i/>
          <w:iCs/>
          <w:sz w:val="24"/>
          <w:szCs w:val="24"/>
        </w:rPr>
        <w:t xml:space="preserve">od dnia zamieszczenia na stronie internetowej informacji, </w:t>
      </w:r>
      <w:r w:rsidRPr="00D76D88">
        <w:rPr>
          <w:rFonts w:ascii="Times New Roman" w:eastAsia="Calibri" w:hAnsi="Times New Roman" w:cs="Times New Roman"/>
          <w:i/>
          <w:iCs/>
          <w:sz w:val="24"/>
          <w:szCs w:val="24"/>
        </w:rPr>
        <w:t xml:space="preserve">o której mowa w art. 86 ust. 5 ustawy </w:t>
      </w:r>
      <w:proofErr w:type="spellStart"/>
      <w:r w:rsidRPr="00D76D88">
        <w:rPr>
          <w:rFonts w:ascii="Times New Roman" w:eastAsia="Calibri" w:hAnsi="Times New Roman" w:cs="Times New Roman"/>
          <w:i/>
          <w:iCs/>
          <w:sz w:val="24"/>
          <w:szCs w:val="24"/>
        </w:rPr>
        <w:t>Pzp</w:t>
      </w:r>
      <w:proofErr w:type="spellEnd"/>
      <w:r w:rsidRPr="00D76D88">
        <w:rPr>
          <w:rFonts w:ascii="Times New Roman" w:eastAsia="Calibri" w:hAnsi="Times New Roman" w:cs="Times New Roman"/>
          <w:i/>
          <w:iCs/>
          <w:sz w:val="24"/>
          <w:szCs w:val="24"/>
        </w:rPr>
        <w:t xml:space="preserve">. </w:t>
      </w:r>
    </w:p>
    <w:p w:rsidR="007F0838" w:rsidRPr="00D76D88" w:rsidRDefault="007F0838" w:rsidP="00287F8A">
      <w:pPr>
        <w:spacing w:after="120"/>
        <w:jc w:val="right"/>
        <w:rPr>
          <w:rFonts w:ascii="Times New Roman" w:hAnsi="Times New Roman" w:cs="Times New Roman"/>
          <w:sz w:val="24"/>
          <w:szCs w:val="24"/>
        </w:rPr>
      </w:pPr>
      <w:r w:rsidRPr="00D76D88">
        <w:rPr>
          <w:rFonts w:ascii="Times New Roman" w:eastAsia="Calibri" w:hAnsi="Times New Roman" w:cs="Times New Roman"/>
          <w:i/>
          <w:iCs/>
          <w:sz w:val="24"/>
          <w:szCs w:val="24"/>
        </w:rPr>
        <w:t xml:space="preserve">2) W przypadku Wykonawców wspólnie ubiegających się o udzielenie zamówienia                             </w:t>
      </w:r>
      <w:r w:rsidRPr="00D76D88">
        <w:rPr>
          <w:rFonts w:ascii="Times New Roman" w:eastAsia="Calibri" w:hAnsi="Times New Roman" w:cs="Times New Roman"/>
          <w:b/>
          <w:bCs/>
          <w:i/>
          <w:iCs/>
          <w:sz w:val="24"/>
          <w:szCs w:val="24"/>
          <w:u w:val="single"/>
        </w:rPr>
        <w:t>składa go każdy</w:t>
      </w:r>
      <w:r w:rsidRPr="00D76D88">
        <w:rPr>
          <w:rFonts w:ascii="Times New Roman" w:eastAsia="Calibri" w:hAnsi="Times New Roman" w:cs="Times New Roman"/>
          <w:b/>
          <w:bCs/>
          <w:i/>
          <w:iCs/>
          <w:sz w:val="24"/>
          <w:szCs w:val="24"/>
        </w:rPr>
        <w:t xml:space="preserve"> </w:t>
      </w:r>
      <w:r w:rsidRPr="00D76D88">
        <w:rPr>
          <w:rFonts w:ascii="Times New Roman" w:eastAsia="Calibri" w:hAnsi="Times New Roman" w:cs="Times New Roman"/>
          <w:i/>
          <w:iCs/>
          <w:sz w:val="24"/>
          <w:szCs w:val="24"/>
        </w:rPr>
        <w:t>z członków Konsorcjum lub wspólników spółki cywilnej.</w:t>
      </w:r>
      <w:r w:rsidRPr="00D76D88">
        <w:rPr>
          <w:rFonts w:ascii="Times New Roman" w:hAnsi="Times New Roman" w:cs="Times New Roman"/>
          <w:sz w:val="24"/>
          <w:szCs w:val="24"/>
        </w:rPr>
        <w:br w:type="page"/>
      </w:r>
      <w:r w:rsidRPr="00D76D88">
        <w:rPr>
          <w:rFonts w:ascii="Times New Roman" w:hAnsi="Times New Roman" w:cs="Times New Roman"/>
          <w:b/>
          <w:i/>
          <w:sz w:val="24"/>
          <w:szCs w:val="24"/>
        </w:rPr>
        <w:lastRenderedPageBreak/>
        <w:t>Załącznik nr 5</w:t>
      </w:r>
    </w:p>
    <w:p w:rsidR="007F0838" w:rsidRPr="00D76D88" w:rsidRDefault="007F0838" w:rsidP="007F0838">
      <w:pPr>
        <w:spacing w:after="120"/>
        <w:rPr>
          <w:rFonts w:ascii="Times New Roman" w:hAnsi="Times New Roman" w:cs="Times New Roman"/>
          <w:sz w:val="24"/>
          <w:szCs w:val="24"/>
        </w:rPr>
      </w:pPr>
    </w:p>
    <w:p w:rsidR="007F0838" w:rsidRPr="00D76D88" w:rsidRDefault="007F0838" w:rsidP="007F0838">
      <w:pPr>
        <w:spacing w:after="120"/>
        <w:rPr>
          <w:rFonts w:ascii="Times New Roman" w:hAnsi="Times New Roman" w:cs="Times New Roman"/>
          <w:i/>
          <w:sz w:val="24"/>
          <w:szCs w:val="24"/>
        </w:rPr>
      </w:pPr>
    </w:p>
    <w:p w:rsidR="007F0838" w:rsidRPr="00D76D88" w:rsidRDefault="007F0838" w:rsidP="007F0838">
      <w:pPr>
        <w:ind w:right="-494"/>
        <w:rPr>
          <w:rFonts w:ascii="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095"/>
      </w:tblGrid>
      <w:tr w:rsidR="007F0838" w:rsidRPr="00D76D88" w:rsidTr="007F0838">
        <w:tc>
          <w:tcPr>
            <w:tcW w:w="3261" w:type="dxa"/>
          </w:tcPr>
          <w:p w:rsidR="007F0838" w:rsidRPr="00D76D88" w:rsidRDefault="007F0838" w:rsidP="007F0838">
            <w:pPr>
              <w:jc w:val="both"/>
              <w:rPr>
                <w:rFonts w:ascii="Times New Roman" w:hAnsi="Times New Roman" w:cs="Times New Roman"/>
                <w:b/>
                <w:sz w:val="24"/>
                <w:szCs w:val="24"/>
              </w:rPr>
            </w:pPr>
          </w:p>
          <w:p w:rsidR="007F0838" w:rsidRPr="00D76D88" w:rsidRDefault="007F0838" w:rsidP="007F0838">
            <w:pPr>
              <w:jc w:val="both"/>
              <w:rPr>
                <w:rFonts w:ascii="Times New Roman" w:hAnsi="Times New Roman" w:cs="Times New Roman"/>
                <w:b/>
                <w:sz w:val="24"/>
                <w:szCs w:val="24"/>
              </w:rPr>
            </w:pPr>
          </w:p>
          <w:p w:rsidR="007F0838" w:rsidRPr="00D76D88" w:rsidRDefault="007F0838" w:rsidP="007F0838">
            <w:pPr>
              <w:jc w:val="both"/>
              <w:rPr>
                <w:rFonts w:ascii="Times New Roman" w:hAnsi="Times New Roman" w:cs="Times New Roman"/>
                <w:b/>
                <w:sz w:val="24"/>
                <w:szCs w:val="24"/>
              </w:rPr>
            </w:pPr>
          </w:p>
          <w:p w:rsidR="007F0838" w:rsidRPr="00D76D88" w:rsidRDefault="007F0838" w:rsidP="007F0838">
            <w:pPr>
              <w:jc w:val="center"/>
              <w:rPr>
                <w:rFonts w:ascii="Times New Roman" w:hAnsi="Times New Roman" w:cs="Times New Roman"/>
                <w:i/>
                <w:sz w:val="24"/>
                <w:szCs w:val="24"/>
              </w:rPr>
            </w:pPr>
          </w:p>
          <w:p w:rsidR="007F0838" w:rsidRPr="00D76D88" w:rsidRDefault="007F0838" w:rsidP="007F0838">
            <w:pPr>
              <w:jc w:val="center"/>
              <w:rPr>
                <w:rFonts w:ascii="Times New Roman" w:hAnsi="Times New Roman" w:cs="Times New Roman"/>
                <w:i/>
                <w:sz w:val="24"/>
                <w:szCs w:val="24"/>
              </w:rPr>
            </w:pPr>
            <w:r w:rsidRPr="00D76D88">
              <w:rPr>
                <w:rFonts w:ascii="Times New Roman" w:hAnsi="Times New Roman" w:cs="Times New Roman"/>
                <w:i/>
                <w:sz w:val="24"/>
                <w:szCs w:val="24"/>
              </w:rPr>
              <w:t>( pieczęć wykonawcy )</w:t>
            </w:r>
          </w:p>
        </w:tc>
        <w:tc>
          <w:tcPr>
            <w:tcW w:w="6095" w:type="dxa"/>
            <w:shd w:val="clear" w:color="auto" w:fill="C0C0C0"/>
          </w:tcPr>
          <w:p w:rsidR="007F0838" w:rsidRPr="00D76D88" w:rsidRDefault="007F0838" w:rsidP="007F0838">
            <w:pPr>
              <w:spacing w:before="120" w:after="120" w:line="288" w:lineRule="auto"/>
              <w:jc w:val="center"/>
              <w:rPr>
                <w:rFonts w:ascii="Times New Roman" w:hAnsi="Times New Roman" w:cs="Times New Roman"/>
                <w:b/>
                <w:bCs/>
                <w:color w:val="000000"/>
                <w:sz w:val="24"/>
                <w:szCs w:val="24"/>
              </w:rPr>
            </w:pPr>
            <w:r w:rsidRPr="00D76D88">
              <w:rPr>
                <w:rFonts w:ascii="Times New Roman" w:hAnsi="Times New Roman" w:cs="Times New Roman"/>
                <w:b/>
                <w:sz w:val="24"/>
                <w:szCs w:val="24"/>
              </w:rPr>
              <w:t xml:space="preserve">ZOBOWIĄZANIE  </w:t>
            </w:r>
            <w:r w:rsidRPr="00D76D88">
              <w:rPr>
                <w:rFonts w:ascii="Times New Roman" w:hAnsi="Times New Roman" w:cs="Times New Roman"/>
                <w:b/>
                <w:bCs/>
                <w:color w:val="000000"/>
                <w:sz w:val="24"/>
                <w:szCs w:val="24"/>
              </w:rPr>
              <w:t xml:space="preserve">PODMIOTU </w:t>
            </w:r>
          </w:p>
          <w:p w:rsidR="007F0838" w:rsidRPr="00D76D88" w:rsidRDefault="007F0838" w:rsidP="007F0838">
            <w:pPr>
              <w:spacing w:before="120" w:after="120" w:line="288" w:lineRule="auto"/>
              <w:jc w:val="center"/>
              <w:rPr>
                <w:rFonts w:ascii="Times New Roman" w:hAnsi="Times New Roman" w:cs="Times New Roman"/>
                <w:b/>
                <w:sz w:val="24"/>
                <w:szCs w:val="24"/>
              </w:rPr>
            </w:pPr>
            <w:r w:rsidRPr="00D76D88">
              <w:rPr>
                <w:rFonts w:ascii="Times New Roman" w:hAnsi="Times New Roman" w:cs="Times New Roman"/>
                <w:b/>
                <w:bCs/>
                <w:color w:val="000000"/>
                <w:sz w:val="24"/>
                <w:szCs w:val="24"/>
              </w:rPr>
              <w:t>do oddania do dyspozycji Wykonawcy  niezbędnych zasobów na potrzeby realizacji zamówienia</w:t>
            </w:r>
          </w:p>
        </w:tc>
      </w:tr>
    </w:tbl>
    <w:p w:rsidR="007F0838" w:rsidRPr="00D76D88" w:rsidRDefault="007F0838" w:rsidP="007F0838">
      <w:pPr>
        <w:rPr>
          <w:rFonts w:ascii="Times New Roman" w:hAnsi="Times New Roman" w:cs="Times New Roman"/>
          <w:sz w:val="24"/>
          <w:szCs w:val="24"/>
        </w:rPr>
      </w:pPr>
    </w:p>
    <w:p w:rsidR="007F0838" w:rsidRPr="00D76D88" w:rsidRDefault="007F0838" w:rsidP="007F0838">
      <w:pPr>
        <w:autoSpaceDE w:val="0"/>
        <w:autoSpaceDN w:val="0"/>
        <w:adjustRightInd w:val="0"/>
        <w:spacing w:before="60"/>
        <w:ind w:right="-567"/>
        <w:rPr>
          <w:rFonts w:ascii="Times New Roman" w:hAnsi="Times New Roman" w:cs="Times New Roman"/>
          <w:i/>
          <w:iCs/>
          <w:color w:val="000000"/>
          <w:sz w:val="24"/>
          <w:szCs w:val="24"/>
        </w:rPr>
      </w:pPr>
      <w:r w:rsidRPr="00D76D88">
        <w:rPr>
          <w:rFonts w:ascii="Times New Roman" w:hAnsi="Times New Roman" w:cs="Times New Roman"/>
          <w:i/>
          <w:iCs/>
          <w:color w:val="000000"/>
          <w:sz w:val="24"/>
          <w:szCs w:val="24"/>
        </w:rPr>
        <w:t xml:space="preserve">UWAGA: </w:t>
      </w:r>
    </w:p>
    <w:p w:rsidR="007F0838" w:rsidRPr="00D76D88" w:rsidRDefault="007F0838" w:rsidP="007F0838">
      <w:pPr>
        <w:autoSpaceDE w:val="0"/>
        <w:autoSpaceDN w:val="0"/>
        <w:adjustRightInd w:val="0"/>
        <w:spacing w:before="60"/>
        <w:ind w:left="284" w:right="-567" w:hanging="284"/>
        <w:rPr>
          <w:rFonts w:ascii="Times New Roman" w:hAnsi="Times New Roman" w:cs="Times New Roman"/>
          <w:i/>
          <w:iCs/>
          <w:color w:val="FF0000"/>
          <w:sz w:val="24"/>
          <w:szCs w:val="24"/>
        </w:rPr>
      </w:pPr>
      <w:r w:rsidRPr="00D76D88">
        <w:rPr>
          <w:rFonts w:ascii="Times New Roman" w:hAnsi="Times New Roman" w:cs="Times New Roman"/>
          <w:i/>
          <w:color w:val="000000"/>
          <w:sz w:val="24"/>
          <w:szCs w:val="24"/>
        </w:rPr>
        <w:t xml:space="preserve">=&gt; </w:t>
      </w:r>
      <w:r w:rsidRPr="00D76D88">
        <w:rPr>
          <w:rFonts w:ascii="Times New Roman" w:hAnsi="Times New Roman" w:cs="Times New Roman"/>
          <w:i/>
          <w:color w:val="FF0000"/>
          <w:sz w:val="24"/>
          <w:szCs w:val="24"/>
        </w:rPr>
        <w:t xml:space="preserve">Niniejsze zobowiązanie - SKŁADA TYLKO WYKONAWCA </w:t>
      </w:r>
      <w:r w:rsidRPr="00D76D88">
        <w:rPr>
          <w:rFonts w:ascii="Times New Roman" w:hAnsi="Times New Roman" w:cs="Times New Roman"/>
          <w:b/>
          <w:i/>
          <w:color w:val="FF0000"/>
          <w:sz w:val="24"/>
          <w:szCs w:val="24"/>
          <w:u w:val="single"/>
        </w:rPr>
        <w:t>WEZWANY PRZEZ ZAMAWIAJĄCEGO</w:t>
      </w:r>
      <w:r w:rsidRPr="00D76D88">
        <w:rPr>
          <w:rFonts w:ascii="Times New Roman" w:hAnsi="Times New Roman" w:cs="Times New Roman"/>
          <w:i/>
          <w:color w:val="FF0000"/>
          <w:sz w:val="24"/>
          <w:szCs w:val="24"/>
        </w:rPr>
        <w:t xml:space="preserve"> –                                   ;</w:t>
      </w:r>
    </w:p>
    <w:p w:rsidR="007F0838" w:rsidRPr="00D76D88" w:rsidRDefault="007F0838" w:rsidP="007F0838">
      <w:pPr>
        <w:autoSpaceDE w:val="0"/>
        <w:autoSpaceDN w:val="0"/>
        <w:adjustRightInd w:val="0"/>
        <w:spacing w:before="60"/>
        <w:ind w:right="-567"/>
        <w:rPr>
          <w:rFonts w:ascii="Times New Roman" w:hAnsi="Times New Roman" w:cs="Times New Roman"/>
          <w:color w:val="000000"/>
          <w:sz w:val="24"/>
          <w:szCs w:val="24"/>
        </w:rPr>
      </w:pPr>
      <w:r w:rsidRPr="00D76D88">
        <w:rPr>
          <w:rFonts w:ascii="Times New Roman" w:hAnsi="Times New Roman" w:cs="Times New Roman"/>
          <w:i/>
          <w:iCs/>
          <w:color w:val="000000"/>
          <w:sz w:val="24"/>
          <w:szCs w:val="24"/>
        </w:rPr>
        <w:t xml:space="preserve">=&gt; Zamiast niniejszego Formularza można przedstawić inne dokumenty, w szczególności: </w:t>
      </w:r>
    </w:p>
    <w:p w:rsidR="007F0838" w:rsidRPr="00D76D88" w:rsidRDefault="007F0838" w:rsidP="007F0838">
      <w:pPr>
        <w:autoSpaceDE w:val="0"/>
        <w:autoSpaceDN w:val="0"/>
        <w:adjustRightInd w:val="0"/>
        <w:spacing w:before="60"/>
        <w:ind w:left="284" w:right="-567"/>
        <w:rPr>
          <w:rFonts w:ascii="Times New Roman" w:hAnsi="Times New Roman" w:cs="Times New Roman"/>
          <w:color w:val="000000"/>
          <w:sz w:val="24"/>
          <w:szCs w:val="24"/>
        </w:rPr>
      </w:pPr>
      <w:r w:rsidRPr="00D76D88">
        <w:rPr>
          <w:rFonts w:ascii="Times New Roman" w:hAnsi="Times New Roman" w:cs="Times New Roman"/>
          <w:i/>
          <w:iCs/>
          <w:color w:val="000000"/>
          <w:sz w:val="24"/>
          <w:szCs w:val="24"/>
        </w:rPr>
        <w:t xml:space="preserve">•  zobowiązanie podmiotu, o którym mowa w art. 22a ust. 2 ustawy </w:t>
      </w:r>
      <w:proofErr w:type="spellStart"/>
      <w:r w:rsidRPr="00D76D88">
        <w:rPr>
          <w:rFonts w:ascii="Times New Roman" w:hAnsi="Times New Roman" w:cs="Times New Roman"/>
          <w:i/>
          <w:iCs/>
          <w:color w:val="000000"/>
          <w:sz w:val="24"/>
          <w:szCs w:val="24"/>
        </w:rPr>
        <w:t>Pzp</w:t>
      </w:r>
      <w:proofErr w:type="spellEnd"/>
      <w:r w:rsidRPr="00D76D88">
        <w:rPr>
          <w:rFonts w:ascii="Times New Roman" w:hAnsi="Times New Roman" w:cs="Times New Roman"/>
          <w:i/>
          <w:iCs/>
          <w:color w:val="000000"/>
          <w:sz w:val="24"/>
          <w:szCs w:val="24"/>
        </w:rPr>
        <w:t xml:space="preserve"> </w:t>
      </w:r>
    </w:p>
    <w:p w:rsidR="007F0838" w:rsidRPr="00D76D88" w:rsidRDefault="007F0838" w:rsidP="007F0838">
      <w:pPr>
        <w:autoSpaceDE w:val="0"/>
        <w:autoSpaceDN w:val="0"/>
        <w:adjustRightInd w:val="0"/>
        <w:spacing w:before="60"/>
        <w:ind w:left="284" w:right="-567"/>
        <w:rPr>
          <w:rFonts w:ascii="Times New Roman" w:hAnsi="Times New Roman" w:cs="Times New Roman"/>
          <w:color w:val="000000"/>
          <w:sz w:val="24"/>
          <w:szCs w:val="24"/>
        </w:rPr>
      </w:pPr>
      <w:r w:rsidRPr="00D76D88">
        <w:rPr>
          <w:rFonts w:ascii="Times New Roman" w:hAnsi="Times New Roman" w:cs="Times New Roman"/>
          <w:i/>
          <w:iCs/>
          <w:color w:val="000000"/>
          <w:sz w:val="24"/>
          <w:szCs w:val="24"/>
        </w:rPr>
        <w:t xml:space="preserve">•  dokumenty określające: </w:t>
      </w:r>
    </w:p>
    <w:p w:rsidR="007F0838" w:rsidRPr="00D76D88" w:rsidRDefault="007F0838" w:rsidP="007F0838">
      <w:pPr>
        <w:autoSpaceDE w:val="0"/>
        <w:autoSpaceDN w:val="0"/>
        <w:adjustRightInd w:val="0"/>
        <w:spacing w:before="60"/>
        <w:ind w:left="284" w:right="-567"/>
        <w:rPr>
          <w:rFonts w:ascii="Times New Roman" w:hAnsi="Times New Roman" w:cs="Times New Roman"/>
          <w:color w:val="000000"/>
          <w:sz w:val="24"/>
          <w:szCs w:val="24"/>
        </w:rPr>
      </w:pPr>
      <w:r w:rsidRPr="00D76D88">
        <w:rPr>
          <w:rFonts w:ascii="Times New Roman" w:hAnsi="Times New Roman" w:cs="Times New Roman"/>
          <w:i/>
          <w:iCs/>
          <w:color w:val="000000"/>
          <w:sz w:val="24"/>
          <w:szCs w:val="24"/>
        </w:rPr>
        <w:t xml:space="preserve">1) zakresu dostępnych Wykonawcy zasobów innego podmiotu, </w:t>
      </w:r>
    </w:p>
    <w:p w:rsidR="007F0838" w:rsidRPr="00D76D88" w:rsidRDefault="007F0838" w:rsidP="007F0838">
      <w:pPr>
        <w:autoSpaceDE w:val="0"/>
        <w:autoSpaceDN w:val="0"/>
        <w:adjustRightInd w:val="0"/>
        <w:spacing w:before="60"/>
        <w:ind w:left="284" w:right="-567"/>
        <w:rPr>
          <w:rFonts w:ascii="Times New Roman" w:hAnsi="Times New Roman" w:cs="Times New Roman"/>
          <w:color w:val="000000"/>
          <w:sz w:val="24"/>
          <w:szCs w:val="24"/>
        </w:rPr>
      </w:pPr>
      <w:r w:rsidRPr="00D76D88">
        <w:rPr>
          <w:rFonts w:ascii="Times New Roman" w:hAnsi="Times New Roman" w:cs="Times New Roman"/>
          <w:i/>
          <w:iCs/>
          <w:color w:val="000000"/>
          <w:sz w:val="24"/>
          <w:szCs w:val="24"/>
        </w:rPr>
        <w:t>2) sposobu wykorzystania zasobów innego podmiotu, przez Wykonawcę, przy wykonywaniu zamówienia publicznego,</w:t>
      </w:r>
    </w:p>
    <w:p w:rsidR="007F0838" w:rsidRPr="00D76D88" w:rsidRDefault="007F0838" w:rsidP="007F0838">
      <w:pPr>
        <w:autoSpaceDE w:val="0"/>
        <w:autoSpaceDN w:val="0"/>
        <w:adjustRightInd w:val="0"/>
        <w:spacing w:before="60"/>
        <w:ind w:left="284" w:right="-567"/>
        <w:rPr>
          <w:rFonts w:ascii="Times New Roman" w:hAnsi="Times New Roman" w:cs="Times New Roman"/>
          <w:i/>
          <w:iCs/>
          <w:color w:val="000000"/>
          <w:sz w:val="24"/>
          <w:szCs w:val="24"/>
        </w:rPr>
      </w:pPr>
      <w:r w:rsidRPr="00D76D88">
        <w:rPr>
          <w:rFonts w:ascii="Times New Roman" w:hAnsi="Times New Roman" w:cs="Times New Roman"/>
          <w:i/>
          <w:iCs/>
          <w:color w:val="000000"/>
          <w:sz w:val="24"/>
          <w:szCs w:val="24"/>
        </w:rPr>
        <w:t xml:space="preserve">3) zakres i okres udziału innego podmiotu przy wykonywaniu zamówienia publicznego </w:t>
      </w:r>
    </w:p>
    <w:p w:rsidR="007F0838" w:rsidRPr="00D76D88" w:rsidRDefault="007F0838" w:rsidP="007F0838">
      <w:pPr>
        <w:autoSpaceDE w:val="0"/>
        <w:autoSpaceDN w:val="0"/>
        <w:adjustRightInd w:val="0"/>
        <w:spacing w:before="60"/>
        <w:ind w:left="284" w:right="-567"/>
        <w:rPr>
          <w:rFonts w:ascii="Times New Roman" w:hAnsi="Times New Roman" w:cs="Times New Roman"/>
          <w:i/>
          <w:iCs/>
          <w:color w:val="000000"/>
          <w:sz w:val="24"/>
          <w:szCs w:val="24"/>
        </w:rPr>
      </w:pPr>
      <w:r w:rsidRPr="00D76D88">
        <w:rPr>
          <w:rFonts w:ascii="Times New Roman" w:hAnsi="Times New Roman" w:cs="Times New Roman"/>
          <w:i/>
          <w:iCs/>
          <w:color w:val="000000"/>
          <w:sz w:val="24"/>
          <w:szCs w:val="24"/>
        </w:rPr>
        <w:t xml:space="preserve">4) czy podmiot , na zdolnościach którego wykonawca polega w odniesieniu do warunków udziału w postępowaniu dotyczących wykształcenia , kwalifikacji zawodowych lub doświadczenia , zrealizuje roboty budowlane lub usługi , których wskazane zdolności dotyczą  </w:t>
      </w:r>
    </w:p>
    <w:p w:rsidR="007F0838" w:rsidRPr="00D76D88" w:rsidRDefault="007F0838" w:rsidP="007F0838">
      <w:pPr>
        <w:autoSpaceDE w:val="0"/>
        <w:autoSpaceDN w:val="0"/>
        <w:adjustRightInd w:val="0"/>
        <w:ind w:right="-567"/>
        <w:rPr>
          <w:rFonts w:ascii="Times New Roman" w:hAnsi="Times New Roman" w:cs="Times New Roman"/>
          <w:color w:val="000000"/>
          <w:sz w:val="24"/>
          <w:szCs w:val="24"/>
        </w:rPr>
      </w:pPr>
    </w:p>
    <w:p w:rsidR="007F0838" w:rsidRPr="00D76D88" w:rsidRDefault="007F0838" w:rsidP="007F0838">
      <w:pPr>
        <w:autoSpaceDE w:val="0"/>
        <w:autoSpaceDN w:val="0"/>
        <w:adjustRightInd w:val="0"/>
        <w:ind w:right="-567"/>
        <w:rPr>
          <w:rFonts w:ascii="Times New Roman" w:hAnsi="Times New Roman" w:cs="Times New Roman"/>
          <w:color w:val="000000"/>
          <w:sz w:val="24"/>
          <w:szCs w:val="24"/>
        </w:rPr>
      </w:pPr>
    </w:p>
    <w:p w:rsidR="007F0838" w:rsidRPr="00D76D88" w:rsidRDefault="007F0838" w:rsidP="007F0838">
      <w:pPr>
        <w:autoSpaceDE w:val="0"/>
        <w:autoSpaceDN w:val="0"/>
        <w:adjustRightInd w:val="0"/>
        <w:spacing w:before="120"/>
        <w:ind w:left="993" w:right="-567" w:hanging="851"/>
        <w:rPr>
          <w:rFonts w:ascii="Times New Roman" w:hAnsi="Times New Roman" w:cs="Times New Roman"/>
          <w:color w:val="000000"/>
          <w:sz w:val="24"/>
          <w:szCs w:val="24"/>
        </w:rPr>
      </w:pPr>
      <w:r w:rsidRPr="00D76D88">
        <w:rPr>
          <w:rFonts w:ascii="Times New Roman" w:hAnsi="Times New Roman" w:cs="Times New Roman"/>
          <w:b/>
          <w:bCs/>
          <w:color w:val="000000"/>
          <w:sz w:val="24"/>
          <w:szCs w:val="24"/>
        </w:rPr>
        <w:t xml:space="preserve">W imieniu: </w:t>
      </w:r>
      <w:r w:rsidRPr="00D76D88">
        <w:rPr>
          <w:rFonts w:ascii="Times New Roman" w:hAnsi="Times New Roman" w:cs="Times New Roman"/>
          <w:bCs/>
          <w:color w:val="000000"/>
          <w:sz w:val="24"/>
          <w:szCs w:val="24"/>
        </w:rPr>
        <w:t>___________________________________________________</w:t>
      </w:r>
      <w:r w:rsidRPr="00D76D88">
        <w:rPr>
          <w:rFonts w:ascii="Times New Roman" w:hAnsi="Times New Roman" w:cs="Times New Roman"/>
          <w:bCs/>
          <w:color w:val="000000"/>
          <w:sz w:val="24"/>
          <w:szCs w:val="24"/>
        </w:rPr>
        <w:softHyphen/>
      </w:r>
      <w:r w:rsidRPr="00D76D88">
        <w:rPr>
          <w:rFonts w:ascii="Times New Roman" w:hAnsi="Times New Roman" w:cs="Times New Roman"/>
          <w:bCs/>
          <w:color w:val="000000"/>
          <w:sz w:val="24"/>
          <w:szCs w:val="24"/>
        </w:rPr>
        <w:softHyphen/>
      </w:r>
      <w:r w:rsidRPr="00D76D88">
        <w:rPr>
          <w:rFonts w:ascii="Times New Roman" w:hAnsi="Times New Roman" w:cs="Times New Roman"/>
          <w:bCs/>
          <w:color w:val="000000"/>
          <w:sz w:val="24"/>
          <w:szCs w:val="24"/>
        </w:rPr>
        <w:softHyphen/>
      </w:r>
      <w:r w:rsidRPr="00D76D88">
        <w:rPr>
          <w:rFonts w:ascii="Times New Roman" w:hAnsi="Times New Roman" w:cs="Times New Roman"/>
          <w:bCs/>
          <w:color w:val="000000"/>
          <w:sz w:val="24"/>
          <w:szCs w:val="24"/>
        </w:rPr>
        <w:softHyphen/>
        <w:t>____________</w:t>
      </w:r>
      <w:r w:rsidRPr="00D76D88">
        <w:rPr>
          <w:rFonts w:ascii="Times New Roman" w:hAnsi="Times New Roman" w:cs="Times New Roman"/>
          <w:b/>
          <w:bCs/>
          <w:color w:val="000000"/>
          <w:sz w:val="24"/>
          <w:szCs w:val="24"/>
        </w:rPr>
        <w:t xml:space="preserve"> </w:t>
      </w:r>
    </w:p>
    <w:p w:rsidR="007F0838" w:rsidRPr="00D76D88" w:rsidRDefault="007F0838" w:rsidP="007F0838">
      <w:pPr>
        <w:autoSpaceDE w:val="0"/>
        <w:autoSpaceDN w:val="0"/>
        <w:adjustRightInd w:val="0"/>
        <w:spacing w:before="120"/>
        <w:ind w:left="142" w:right="-567"/>
        <w:rPr>
          <w:rFonts w:ascii="Times New Roman" w:hAnsi="Times New Roman" w:cs="Times New Roman"/>
          <w:i/>
          <w:sz w:val="24"/>
          <w:szCs w:val="24"/>
        </w:rPr>
      </w:pPr>
      <w:r w:rsidRPr="00D76D88">
        <w:rPr>
          <w:rFonts w:ascii="Times New Roman" w:hAnsi="Times New Roman" w:cs="Times New Roman"/>
          <w:color w:val="000000"/>
          <w:sz w:val="24"/>
          <w:szCs w:val="24"/>
        </w:rPr>
        <w:softHyphen/>
      </w:r>
      <w:r w:rsidRPr="00D76D88">
        <w:rPr>
          <w:rFonts w:ascii="Times New Roman" w:hAnsi="Times New Roman" w:cs="Times New Roman"/>
          <w:color w:val="000000"/>
          <w:sz w:val="24"/>
          <w:szCs w:val="24"/>
        </w:rPr>
        <w:softHyphen/>
      </w:r>
      <w:r w:rsidRPr="00D76D88">
        <w:rPr>
          <w:rFonts w:ascii="Times New Roman" w:hAnsi="Times New Roman" w:cs="Times New Roman"/>
          <w:color w:val="000000"/>
          <w:sz w:val="24"/>
          <w:szCs w:val="24"/>
        </w:rPr>
        <w:softHyphen/>
      </w:r>
      <w:r w:rsidRPr="00D76D88">
        <w:rPr>
          <w:rFonts w:ascii="Times New Roman" w:hAnsi="Times New Roman" w:cs="Times New Roman"/>
          <w:color w:val="000000"/>
          <w:sz w:val="24"/>
          <w:szCs w:val="24"/>
        </w:rPr>
        <w:softHyphen/>
      </w:r>
      <w:r w:rsidRPr="00D76D88">
        <w:rPr>
          <w:rFonts w:ascii="Times New Roman" w:hAnsi="Times New Roman" w:cs="Times New Roman"/>
          <w:color w:val="000000"/>
          <w:sz w:val="24"/>
          <w:szCs w:val="24"/>
        </w:rPr>
        <w:softHyphen/>
      </w:r>
      <w:r w:rsidRPr="00D76D88">
        <w:rPr>
          <w:rFonts w:ascii="Times New Roman" w:hAnsi="Times New Roman" w:cs="Times New Roman"/>
          <w:color w:val="000000"/>
          <w:sz w:val="24"/>
          <w:szCs w:val="24"/>
        </w:rPr>
        <w:softHyphen/>
      </w:r>
      <w:r w:rsidRPr="00D76D88">
        <w:rPr>
          <w:rFonts w:ascii="Times New Roman" w:hAnsi="Times New Roman" w:cs="Times New Roman"/>
          <w:color w:val="000000"/>
          <w:sz w:val="24"/>
          <w:szCs w:val="24"/>
        </w:rPr>
        <w:softHyphen/>
      </w:r>
      <w:r w:rsidRPr="00D76D88">
        <w:rPr>
          <w:rFonts w:ascii="Times New Roman" w:hAnsi="Times New Roman" w:cs="Times New Roman"/>
          <w:color w:val="000000"/>
          <w:sz w:val="24"/>
          <w:szCs w:val="24"/>
        </w:rPr>
        <w:softHyphen/>
      </w:r>
      <w:r w:rsidRPr="00D76D88">
        <w:rPr>
          <w:rFonts w:ascii="Times New Roman" w:hAnsi="Times New Roman" w:cs="Times New Roman"/>
          <w:color w:val="000000"/>
          <w:sz w:val="24"/>
          <w:szCs w:val="24"/>
        </w:rPr>
        <w:softHyphen/>
      </w:r>
      <w:r w:rsidRPr="00D76D88">
        <w:rPr>
          <w:rFonts w:ascii="Times New Roman" w:hAnsi="Times New Roman" w:cs="Times New Roman"/>
          <w:color w:val="000000"/>
          <w:sz w:val="24"/>
          <w:szCs w:val="24"/>
        </w:rPr>
        <w:softHyphen/>
      </w:r>
      <w:r w:rsidRPr="00D76D88">
        <w:rPr>
          <w:rFonts w:ascii="Times New Roman" w:hAnsi="Times New Roman" w:cs="Times New Roman"/>
          <w:color w:val="000000"/>
          <w:sz w:val="24"/>
          <w:szCs w:val="24"/>
        </w:rPr>
        <w:softHyphen/>
      </w:r>
      <w:r w:rsidRPr="00D76D88">
        <w:rPr>
          <w:rFonts w:ascii="Times New Roman" w:hAnsi="Times New Roman" w:cs="Times New Roman"/>
          <w:color w:val="000000"/>
          <w:sz w:val="24"/>
          <w:szCs w:val="24"/>
        </w:rPr>
        <w:softHyphen/>
      </w:r>
      <w:r w:rsidRPr="00D76D88">
        <w:rPr>
          <w:rFonts w:ascii="Times New Roman" w:hAnsi="Times New Roman" w:cs="Times New Roman"/>
          <w:color w:val="000000"/>
          <w:sz w:val="24"/>
          <w:szCs w:val="24"/>
        </w:rPr>
        <w:softHyphen/>
      </w:r>
      <w:r w:rsidRPr="00D76D88">
        <w:rPr>
          <w:rFonts w:ascii="Times New Roman" w:hAnsi="Times New Roman" w:cs="Times New Roman"/>
          <w:color w:val="000000"/>
          <w:sz w:val="24"/>
          <w:szCs w:val="24"/>
        </w:rPr>
        <w:softHyphen/>
      </w:r>
      <w:r w:rsidRPr="00D76D88">
        <w:rPr>
          <w:rFonts w:ascii="Times New Roman" w:hAnsi="Times New Roman" w:cs="Times New Roman"/>
          <w:color w:val="000000"/>
          <w:sz w:val="24"/>
          <w:szCs w:val="24"/>
        </w:rPr>
        <w:softHyphen/>
      </w:r>
      <w:r w:rsidRPr="00D76D88">
        <w:rPr>
          <w:rFonts w:ascii="Times New Roman" w:hAnsi="Times New Roman" w:cs="Times New Roman"/>
          <w:color w:val="000000"/>
          <w:sz w:val="24"/>
          <w:szCs w:val="24"/>
        </w:rPr>
        <w:softHyphen/>
      </w:r>
      <w:r w:rsidRPr="00D76D88">
        <w:rPr>
          <w:rFonts w:ascii="Times New Roman" w:hAnsi="Times New Roman" w:cs="Times New Roman"/>
          <w:color w:val="000000"/>
          <w:sz w:val="24"/>
          <w:szCs w:val="24"/>
        </w:rPr>
        <w:softHyphen/>
      </w:r>
      <w:r w:rsidRPr="00D76D88">
        <w:rPr>
          <w:rFonts w:ascii="Times New Roman" w:hAnsi="Times New Roman" w:cs="Times New Roman"/>
          <w:color w:val="000000"/>
          <w:sz w:val="24"/>
          <w:szCs w:val="24"/>
        </w:rPr>
        <w:softHyphen/>
      </w:r>
      <w:r w:rsidRPr="00D76D88">
        <w:rPr>
          <w:rFonts w:ascii="Times New Roman" w:hAnsi="Times New Roman" w:cs="Times New Roman"/>
          <w:color w:val="000000"/>
          <w:sz w:val="24"/>
          <w:szCs w:val="24"/>
        </w:rPr>
        <w:softHyphen/>
        <w:t>_________________________________________________________________________</w:t>
      </w:r>
      <w:r w:rsidRPr="00D76D88">
        <w:rPr>
          <w:rFonts w:ascii="Times New Roman" w:hAnsi="Times New Roman" w:cs="Times New Roman"/>
          <w:i/>
          <w:sz w:val="24"/>
          <w:szCs w:val="24"/>
        </w:rPr>
        <w:t xml:space="preserve">                           </w:t>
      </w:r>
    </w:p>
    <w:p w:rsidR="007F0838" w:rsidRPr="00D76D88" w:rsidRDefault="007F0838" w:rsidP="007F0838">
      <w:pPr>
        <w:autoSpaceDE w:val="0"/>
        <w:autoSpaceDN w:val="0"/>
        <w:adjustRightInd w:val="0"/>
        <w:spacing w:before="60"/>
        <w:ind w:left="142" w:right="-567"/>
        <w:rPr>
          <w:rFonts w:ascii="Times New Roman" w:hAnsi="Times New Roman" w:cs="Times New Roman"/>
          <w:i/>
          <w:iCs/>
          <w:color w:val="000000"/>
          <w:sz w:val="24"/>
          <w:szCs w:val="24"/>
        </w:rPr>
      </w:pPr>
      <w:r w:rsidRPr="00D76D88">
        <w:rPr>
          <w:rFonts w:ascii="Times New Roman" w:hAnsi="Times New Roman" w:cs="Times New Roman"/>
          <w:i/>
          <w:sz w:val="24"/>
          <w:szCs w:val="24"/>
        </w:rPr>
        <w:t xml:space="preserve">                      (pełna nazwa/firma, adres,  NIP/PESEL, KRS/</w:t>
      </w:r>
      <w:proofErr w:type="spellStart"/>
      <w:r w:rsidRPr="00D76D88">
        <w:rPr>
          <w:rFonts w:ascii="Times New Roman" w:hAnsi="Times New Roman" w:cs="Times New Roman"/>
          <w:i/>
          <w:sz w:val="24"/>
          <w:szCs w:val="24"/>
        </w:rPr>
        <w:t>CEiDG</w:t>
      </w:r>
      <w:proofErr w:type="spellEnd"/>
      <w:r w:rsidRPr="00D76D88">
        <w:rPr>
          <w:rFonts w:ascii="Times New Roman" w:hAnsi="Times New Roman" w:cs="Times New Roman"/>
          <w:i/>
          <w:sz w:val="24"/>
          <w:szCs w:val="24"/>
        </w:rPr>
        <w:t xml:space="preserve"> </w:t>
      </w:r>
      <w:r w:rsidRPr="00D76D88">
        <w:rPr>
          <w:rFonts w:ascii="Times New Roman" w:hAnsi="Times New Roman" w:cs="Times New Roman"/>
          <w:i/>
          <w:iCs/>
          <w:color w:val="000000"/>
          <w:sz w:val="24"/>
          <w:szCs w:val="24"/>
        </w:rPr>
        <w:t xml:space="preserve"> </w:t>
      </w:r>
      <w:r w:rsidRPr="00D76D88">
        <w:rPr>
          <w:rFonts w:ascii="Times New Roman" w:hAnsi="Times New Roman" w:cs="Times New Roman"/>
          <w:i/>
          <w:sz w:val="24"/>
          <w:szCs w:val="24"/>
        </w:rPr>
        <w:t>podmiotu n</w:t>
      </w:r>
      <w:r w:rsidRPr="00D76D88">
        <w:rPr>
          <w:rFonts w:ascii="Times New Roman" w:hAnsi="Times New Roman" w:cs="Times New Roman"/>
          <w:i/>
          <w:iCs/>
          <w:color w:val="000000"/>
          <w:sz w:val="24"/>
          <w:szCs w:val="24"/>
        </w:rPr>
        <w:t>a zasobach którego polega Wykonawca)</w:t>
      </w:r>
    </w:p>
    <w:p w:rsidR="007F0838" w:rsidRPr="00D76D88" w:rsidRDefault="007F0838" w:rsidP="007F0838">
      <w:pPr>
        <w:autoSpaceDE w:val="0"/>
        <w:autoSpaceDN w:val="0"/>
        <w:adjustRightInd w:val="0"/>
        <w:ind w:right="-567"/>
        <w:rPr>
          <w:rFonts w:ascii="Times New Roman" w:hAnsi="Times New Roman" w:cs="Times New Roman"/>
          <w:color w:val="000000"/>
          <w:sz w:val="24"/>
          <w:szCs w:val="24"/>
        </w:rPr>
      </w:pPr>
    </w:p>
    <w:p w:rsidR="007F0838" w:rsidRPr="00D76D88" w:rsidRDefault="007F0838" w:rsidP="007F0838">
      <w:pPr>
        <w:autoSpaceDE w:val="0"/>
        <w:autoSpaceDN w:val="0"/>
        <w:adjustRightInd w:val="0"/>
        <w:ind w:right="-567"/>
        <w:rPr>
          <w:rFonts w:ascii="Times New Roman" w:hAnsi="Times New Roman" w:cs="Times New Roman"/>
          <w:color w:val="000000"/>
          <w:sz w:val="24"/>
          <w:szCs w:val="24"/>
        </w:rPr>
      </w:pPr>
    </w:p>
    <w:p w:rsidR="007F0838" w:rsidRPr="00D76D88" w:rsidRDefault="007F0838" w:rsidP="007F0838">
      <w:pPr>
        <w:autoSpaceDE w:val="0"/>
        <w:autoSpaceDN w:val="0"/>
        <w:adjustRightInd w:val="0"/>
        <w:ind w:right="-567"/>
        <w:rPr>
          <w:rFonts w:ascii="Times New Roman" w:hAnsi="Times New Roman" w:cs="Times New Roman"/>
          <w:color w:val="000000"/>
          <w:sz w:val="24"/>
          <w:szCs w:val="24"/>
        </w:rPr>
      </w:pPr>
    </w:p>
    <w:p w:rsidR="007F0838" w:rsidRPr="00D76D88" w:rsidRDefault="007F0838" w:rsidP="007F0838">
      <w:pPr>
        <w:autoSpaceDE w:val="0"/>
        <w:autoSpaceDN w:val="0"/>
        <w:adjustRightInd w:val="0"/>
        <w:ind w:right="-567"/>
        <w:rPr>
          <w:rFonts w:ascii="Times New Roman" w:hAnsi="Times New Roman" w:cs="Times New Roman"/>
          <w:color w:val="000000"/>
          <w:sz w:val="24"/>
          <w:szCs w:val="24"/>
        </w:rPr>
      </w:pPr>
      <w:r w:rsidRPr="00D76D88">
        <w:rPr>
          <w:rFonts w:ascii="Times New Roman" w:hAnsi="Times New Roman" w:cs="Times New Roman"/>
          <w:color w:val="000000"/>
          <w:sz w:val="24"/>
          <w:szCs w:val="24"/>
        </w:rPr>
        <w:lastRenderedPageBreak/>
        <w:t xml:space="preserve">zobowiązuję się do oddania swoich zasobów </w:t>
      </w:r>
    </w:p>
    <w:p w:rsidR="007F0838" w:rsidRPr="00D76D88" w:rsidRDefault="007F0838" w:rsidP="007F0838">
      <w:pPr>
        <w:autoSpaceDE w:val="0"/>
        <w:autoSpaceDN w:val="0"/>
        <w:adjustRightInd w:val="0"/>
        <w:spacing w:before="120"/>
        <w:ind w:right="-567"/>
        <w:rPr>
          <w:rFonts w:ascii="Times New Roman" w:hAnsi="Times New Roman" w:cs="Times New Roman"/>
          <w:color w:val="000000"/>
          <w:sz w:val="24"/>
          <w:szCs w:val="24"/>
        </w:rPr>
      </w:pPr>
      <w:r w:rsidRPr="00D76D88">
        <w:rPr>
          <w:rFonts w:ascii="Times New Roman" w:hAnsi="Times New Roman" w:cs="Times New Roman"/>
          <w:color w:val="000000"/>
          <w:sz w:val="24"/>
          <w:szCs w:val="24"/>
        </w:rPr>
        <w:t>__________________________________________________________________________</w:t>
      </w:r>
    </w:p>
    <w:p w:rsidR="007F0838" w:rsidRPr="00D76D88" w:rsidRDefault="007F0838" w:rsidP="007F0838">
      <w:pPr>
        <w:autoSpaceDE w:val="0"/>
        <w:autoSpaceDN w:val="0"/>
        <w:adjustRightInd w:val="0"/>
        <w:spacing w:before="160"/>
        <w:ind w:right="-567"/>
        <w:rPr>
          <w:rFonts w:ascii="Times New Roman" w:hAnsi="Times New Roman" w:cs="Times New Roman"/>
          <w:color w:val="000000"/>
          <w:sz w:val="24"/>
          <w:szCs w:val="24"/>
        </w:rPr>
      </w:pPr>
      <w:r w:rsidRPr="00D76D88">
        <w:rPr>
          <w:rFonts w:ascii="Times New Roman" w:hAnsi="Times New Roman" w:cs="Times New Roman"/>
          <w:i/>
          <w:iCs/>
          <w:color w:val="000000"/>
          <w:sz w:val="24"/>
          <w:szCs w:val="24"/>
        </w:rPr>
        <w:t xml:space="preserve"> </w:t>
      </w:r>
      <w:r w:rsidRPr="00D76D88">
        <w:rPr>
          <w:rFonts w:ascii="Times New Roman" w:hAnsi="Times New Roman" w:cs="Times New Roman"/>
          <w:color w:val="000000"/>
          <w:sz w:val="24"/>
          <w:szCs w:val="24"/>
        </w:rPr>
        <w:t>__________________________________________________________________________</w:t>
      </w:r>
    </w:p>
    <w:p w:rsidR="007F0838" w:rsidRPr="00D76D88" w:rsidRDefault="007F0838" w:rsidP="007F0838">
      <w:pPr>
        <w:autoSpaceDE w:val="0"/>
        <w:autoSpaceDN w:val="0"/>
        <w:adjustRightInd w:val="0"/>
        <w:spacing w:before="60"/>
        <w:ind w:right="-567"/>
        <w:jc w:val="center"/>
        <w:rPr>
          <w:rFonts w:ascii="Times New Roman" w:hAnsi="Times New Roman" w:cs="Times New Roman"/>
          <w:color w:val="000000"/>
          <w:sz w:val="24"/>
          <w:szCs w:val="24"/>
        </w:rPr>
      </w:pPr>
      <w:r w:rsidRPr="00D76D88">
        <w:rPr>
          <w:rFonts w:ascii="Times New Roman" w:hAnsi="Times New Roman" w:cs="Times New Roman"/>
          <w:i/>
          <w:iCs/>
          <w:color w:val="000000"/>
          <w:sz w:val="24"/>
          <w:szCs w:val="24"/>
        </w:rPr>
        <w:t xml:space="preserve"> (określenie zasobu – wiedza i doświadczenie , potencjał kadrowy, potencjał ekonomiczno-finansowy)                                </w:t>
      </w:r>
    </w:p>
    <w:p w:rsidR="007F0838" w:rsidRPr="00D76D88" w:rsidRDefault="007F0838" w:rsidP="007F0838">
      <w:pPr>
        <w:autoSpaceDE w:val="0"/>
        <w:autoSpaceDN w:val="0"/>
        <w:adjustRightInd w:val="0"/>
        <w:spacing w:before="120"/>
        <w:ind w:right="-567"/>
        <w:rPr>
          <w:rFonts w:ascii="Times New Roman" w:hAnsi="Times New Roman" w:cs="Times New Roman"/>
          <w:color w:val="000000"/>
          <w:sz w:val="24"/>
          <w:szCs w:val="24"/>
        </w:rPr>
      </w:pPr>
    </w:p>
    <w:p w:rsidR="007F0838" w:rsidRPr="00D76D88" w:rsidRDefault="007F0838" w:rsidP="007F0838">
      <w:pPr>
        <w:autoSpaceDE w:val="0"/>
        <w:autoSpaceDN w:val="0"/>
        <w:adjustRightInd w:val="0"/>
        <w:ind w:right="-567"/>
        <w:rPr>
          <w:rFonts w:ascii="Times New Roman" w:hAnsi="Times New Roman" w:cs="Times New Roman"/>
          <w:color w:val="000000"/>
          <w:sz w:val="24"/>
          <w:szCs w:val="24"/>
        </w:rPr>
      </w:pPr>
      <w:r w:rsidRPr="00D76D88">
        <w:rPr>
          <w:rFonts w:ascii="Times New Roman" w:hAnsi="Times New Roman" w:cs="Times New Roman"/>
          <w:color w:val="000000"/>
          <w:sz w:val="24"/>
          <w:szCs w:val="24"/>
        </w:rPr>
        <w:t xml:space="preserve">do dyspozycji Wykonawcy: </w:t>
      </w:r>
    </w:p>
    <w:p w:rsidR="007F0838" w:rsidRPr="00D76D88" w:rsidRDefault="007F0838" w:rsidP="007F0838">
      <w:pPr>
        <w:autoSpaceDE w:val="0"/>
        <w:autoSpaceDN w:val="0"/>
        <w:adjustRightInd w:val="0"/>
        <w:spacing w:before="120"/>
        <w:ind w:right="-567"/>
        <w:rPr>
          <w:rFonts w:ascii="Times New Roman" w:hAnsi="Times New Roman" w:cs="Times New Roman"/>
          <w:color w:val="000000"/>
          <w:sz w:val="24"/>
          <w:szCs w:val="24"/>
        </w:rPr>
      </w:pPr>
      <w:r w:rsidRPr="00D76D88">
        <w:rPr>
          <w:rFonts w:ascii="Times New Roman" w:hAnsi="Times New Roman" w:cs="Times New Roman"/>
          <w:color w:val="000000"/>
          <w:sz w:val="24"/>
          <w:szCs w:val="24"/>
        </w:rPr>
        <w:t>__________________________________________________________________________</w:t>
      </w:r>
    </w:p>
    <w:p w:rsidR="007F0838" w:rsidRPr="00D76D88" w:rsidRDefault="007F0838" w:rsidP="007F0838">
      <w:pPr>
        <w:autoSpaceDE w:val="0"/>
        <w:autoSpaceDN w:val="0"/>
        <w:adjustRightInd w:val="0"/>
        <w:spacing w:before="180"/>
        <w:ind w:right="-567"/>
        <w:rPr>
          <w:rFonts w:ascii="Times New Roman" w:hAnsi="Times New Roman" w:cs="Times New Roman"/>
          <w:color w:val="000000"/>
          <w:sz w:val="24"/>
          <w:szCs w:val="24"/>
        </w:rPr>
      </w:pPr>
      <w:r w:rsidRPr="00D76D88">
        <w:rPr>
          <w:rFonts w:ascii="Times New Roman" w:hAnsi="Times New Roman" w:cs="Times New Roman"/>
          <w:i/>
          <w:iCs/>
          <w:color w:val="000000"/>
          <w:sz w:val="24"/>
          <w:szCs w:val="24"/>
        </w:rPr>
        <w:t xml:space="preserve"> </w:t>
      </w:r>
      <w:r w:rsidRPr="00D76D88">
        <w:rPr>
          <w:rFonts w:ascii="Times New Roman" w:hAnsi="Times New Roman" w:cs="Times New Roman"/>
          <w:color w:val="000000"/>
          <w:sz w:val="24"/>
          <w:szCs w:val="24"/>
        </w:rPr>
        <w:t>__________________________________________________________________________</w:t>
      </w:r>
    </w:p>
    <w:p w:rsidR="007F0838" w:rsidRPr="00D76D88" w:rsidRDefault="007F0838" w:rsidP="007F0838">
      <w:pPr>
        <w:autoSpaceDE w:val="0"/>
        <w:autoSpaceDN w:val="0"/>
        <w:adjustRightInd w:val="0"/>
        <w:ind w:right="-567"/>
        <w:jc w:val="center"/>
        <w:rPr>
          <w:rFonts w:ascii="Times New Roman" w:hAnsi="Times New Roman" w:cs="Times New Roman"/>
          <w:color w:val="000000"/>
          <w:sz w:val="24"/>
          <w:szCs w:val="24"/>
        </w:rPr>
      </w:pPr>
      <w:r w:rsidRPr="00D76D88">
        <w:rPr>
          <w:rFonts w:ascii="Times New Roman" w:hAnsi="Times New Roman" w:cs="Times New Roman"/>
          <w:i/>
          <w:iCs/>
          <w:color w:val="000000"/>
          <w:sz w:val="24"/>
          <w:szCs w:val="24"/>
        </w:rPr>
        <w:t xml:space="preserve"> (nazwa Wykonawcy)</w:t>
      </w:r>
    </w:p>
    <w:p w:rsidR="007F0838" w:rsidRPr="00D76D88" w:rsidRDefault="007F0838" w:rsidP="007F0838">
      <w:pPr>
        <w:autoSpaceDE w:val="0"/>
        <w:autoSpaceDN w:val="0"/>
        <w:adjustRightInd w:val="0"/>
        <w:spacing w:before="240"/>
        <w:ind w:right="-567"/>
        <w:rPr>
          <w:rFonts w:ascii="Times New Roman" w:hAnsi="Times New Roman" w:cs="Times New Roman"/>
          <w:color w:val="000000"/>
          <w:sz w:val="24"/>
          <w:szCs w:val="24"/>
        </w:rPr>
      </w:pPr>
      <w:r w:rsidRPr="00D76D88">
        <w:rPr>
          <w:rFonts w:ascii="Times New Roman" w:hAnsi="Times New Roman" w:cs="Times New Roman"/>
          <w:color w:val="000000"/>
          <w:sz w:val="24"/>
          <w:szCs w:val="24"/>
        </w:rPr>
        <w:t xml:space="preserve">przy wykonywaniu zamówienia pod nazwą: </w:t>
      </w:r>
    </w:p>
    <w:p w:rsidR="00287F8A" w:rsidRPr="00D76D88" w:rsidRDefault="00287F8A" w:rsidP="00287F8A">
      <w:pPr>
        <w:pStyle w:val="Zwykytekst1"/>
        <w:tabs>
          <w:tab w:val="left" w:leader="dot" w:pos="9360"/>
        </w:tabs>
        <w:spacing w:before="120" w:after="120"/>
        <w:jc w:val="both"/>
        <w:rPr>
          <w:rFonts w:ascii="Times New Roman" w:hAnsi="Times New Roman" w:cs="Times New Roman"/>
          <w:spacing w:val="-2"/>
          <w:sz w:val="24"/>
          <w:szCs w:val="24"/>
        </w:rPr>
      </w:pPr>
      <w:r w:rsidRPr="00D76D88">
        <w:rPr>
          <w:rFonts w:ascii="Times New Roman" w:hAnsi="Times New Roman" w:cs="Times New Roman"/>
          <w:b/>
          <w:sz w:val="24"/>
          <w:szCs w:val="24"/>
        </w:rPr>
        <w:t>„Przebudowa drogi gminnej relacji Stara Błotnica – Ryki”</w:t>
      </w:r>
    </w:p>
    <w:p w:rsidR="007F0838" w:rsidRPr="00D76D88" w:rsidRDefault="007F0838" w:rsidP="007F0838">
      <w:pPr>
        <w:pStyle w:val="FR1"/>
        <w:spacing w:before="0"/>
        <w:ind w:left="0" w:right="-567"/>
        <w:jc w:val="center"/>
        <w:rPr>
          <w:b/>
        </w:rPr>
      </w:pPr>
    </w:p>
    <w:p w:rsidR="007F0838" w:rsidRPr="00D76D88" w:rsidRDefault="007F0838" w:rsidP="007F0838">
      <w:pPr>
        <w:pStyle w:val="Zwykytekst"/>
        <w:spacing w:before="120"/>
        <w:ind w:right="-567"/>
        <w:jc w:val="center"/>
        <w:rPr>
          <w:rFonts w:ascii="Times New Roman" w:hAnsi="Times New Roman" w:cs="Times New Roman"/>
          <w:color w:val="000000"/>
          <w:sz w:val="24"/>
          <w:szCs w:val="24"/>
        </w:rPr>
      </w:pPr>
    </w:p>
    <w:p w:rsidR="007F0838" w:rsidRPr="00D76D88" w:rsidRDefault="007F0838" w:rsidP="007F0838">
      <w:pPr>
        <w:autoSpaceDE w:val="0"/>
        <w:autoSpaceDN w:val="0"/>
        <w:adjustRightInd w:val="0"/>
        <w:spacing w:after="120"/>
        <w:ind w:right="-567"/>
        <w:rPr>
          <w:rFonts w:ascii="Times New Roman" w:hAnsi="Times New Roman" w:cs="Times New Roman"/>
          <w:color w:val="000000"/>
          <w:sz w:val="24"/>
          <w:szCs w:val="24"/>
        </w:rPr>
      </w:pPr>
      <w:r w:rsidRPr="00D76D88">
        <w:rPr>
          <w:rFonts w:ascii="Times New Roman" w:hAnsi="Times New Roman" w:cs="Times New Roman"/>
          <w:color w:val="000000"/>
          <w:sz w:val="24"/>
          <w:szCs w:val="24"/>
        </w:rPr>
        <w:t xml:space="preserve">Oświadczam, iż: </w:t>
      </w:r>
    </w:p>
    <w:p w:rsidR="007F0838" w:rsidRPr="00D76D88" w:rsidRDefault="007F0838" w:rsidP="007F0838">
      <w:pPr>
        <w:autoSpaceDE w:val="0"/>
        <w:autoSpaceDN w:val="0"/>
        <w:adjustRightInd w:val="0"/>
        <w:ind w:right="-567"/>
        <w:rPr>
          <w:rFonts w:ascii="Times New Roman" w:hAnsi="Times New Roman" w:cs="Times New Roman"/>
          <w:color w:val="000000"/>
          <w:sz w:val="24"/>
          <w:szCs w:val="24"/>
        </w:rPr>
      </w:pPr>
      <w:r w:rsidRPr="00D76D88">
        <w:rPr>
          <w:rFonts w:ascii="Times New Roman" w:hAnsi="Times New Roman" w:cs="Times New Roman"/>
          <w:color w:val="000000"/>
          <w:sz w:val="24"/>
          <w:szCs w:val="24"/>
        </w:rPr>
        <w:t xml:space="preserve">a) udostępniam Wykonawcy ww. zasoby, w następującym zakresie </w:t>
      </w:r>
      <w:r w:rsidRPr="00D76D88">
        <w:rPr>
          <w:rFonts w:ascii="Times New Roman" w:hAnsi="Times New Roman" w:cs="Times New Roman"/>
          <w:i/>
          <w:color w:val="000000"/>
          <w:sz w:val="24"/>
          <w:szCs w:val="24"/>
        </w:rPr>
        <w:t xml:space="preserve">( należy podać informacje umożliwiające ocenę spełnienia warunków przez udostępniane zasoby)  </w:t>
      </w:r>
      <w:r w:rsidRPr="00D76D88">
        <w:rPr>
          <w:rFonts w:ascii="Times New Roman" w:hAnsi="Times New Roman" w:cs="Times New Roman"/>
          <w:color w:val="000000"/>
          <w:sz w:val="24"/>
          <w:szCs w:val="24"/>
        </w:rPr>
        <w:t>: _____________________</w:t>
      </w:r>
    </w:p>
    <w:p w:rsidR="007F0838" w:rsidRPr="00D76D88" w:rsidRDefault="007F0838" w:rsidP="007F0838">
      <w:pPr>
        <w:autoSpaceDE w:val="0"/>
        <w:autoSpaceDN w:val="0"/>
        <w:adjustRightInd w:val="0"/>
        <w:spacing w:before="120"/>
        <w:ind w:right="-567"/>
        <w:rPr>
          <w:rFonts w:ascii="Times New Roman" w:hAnsi="Times New Roman" w:cs="Times New Roman"/>
          <w:color w:val="000000"/>
          <w:sz w:val="24"/>
          <w:szCs w:val="24"/>
        </w:rPr>
      </w:pPr>
      <w:r w:rsidRPr="00D76D88">
        <w:rPr>
          <w:rFonts w:ascii="Times New Roman" w:hAnsi="Times New Roman" w:cs="Times New Roman"/>
          <w:color w:val="000000"/>
          <w:sz w:val="24"/>
          <w:szCs w:val="24"/>
        </w:rPr>
        <w:t>__________________________________________________________________________</w:t>
      </w:r>
    </w:p>
    <w:p w:rsidR="007F0838" w:rsidRPr="00D76D88" w:rsidRDefault="007F0838" w:rsidP="007F0838">
      <w:pPr>
        <w:autoSpaceDE w:val="0"/>
        <w:autoSpaceDN w:val="0"/>
        <w:adjustRightInd w:val="0"/>
        <w:spacing w:before="120"/>
        <w:ind w:right="-567"/>
        <w:rPr>
          <w:rFonts w:ascii="Times New Roman" w:hAnsi="Times New Roman" w:cs="Times New Roman"/>
          <w:color w:val="000000"/>
          <w:sz w:val="24"/>
          <w:szCs w:val="24"/>
        </w:rPr>
      </w:pPr>
      <w:r w:rsidRPr="00D76D88">
        <w:rPr>
          <w:rFonts w:ascii="Times New Roman" w:hAnsi="Times New Roman" w:cs="Times New Roman"/>
          <w:color w:val="000000"/>
          <w:sz w:val="24"/>
          <w:szCs w:val="24"/>
        </w:rPr>
        <w:t>__________________________________________________________________________</w:t>
      </w:r>
    </w:p>
    <w:p w:rsidR="007F0838" w:rsidRPr="00D76D88" w:rsidRDefault="007F0838" w:rsidP="007F0838">
      <w:pPr>
        <w:autoSpaceDE w:val="0"/>
        <w:autoSpaceDN w:val="0"/>
        <w:adjustRightInd w:val="0"/>
        <w:ind w:right="-567"/>
        <w:rPr>
          <w:rFonts w:ascii="Times New Roman" w:hAnsi="Times New Roman" w:cs="Times New Roman"/>
          <w:color w:val="000000"/>
          <w:sz w:val="24"/>
          <w:szCs w:val="24"/>
        </w:rPr>
      </w:pPr>
    </w:p>
    <w:p w:rsidR="007F0838" w:rsidRPr="00D76D88" w:rsidRDefault="007F0838" w:rsidP="007F0838">
      <w:pPr>
        <w:autoSpaceDE w:val="0"/>
        <w:autoSpaceDN w:val="0"/>
        <w:adjustRightInd w:val="0"/>
        <w:ind w:right="-567"/>
        <w:rPr>
          <w:rFonts w:ascii="Times New Roman" w:hAnsi="Times New Roman" w:cs="Times New Roman"/>
          <w:color w:val="000000"/>
          <w:sz w:val="24"/>
          <w:szCs w:val="24"/>
        </w:rPr>
      </w:pPr>
      <w:r w:rsidRPr="00D76D88">
        <w:rPr>
          <w:rFonts w:ascii="Times New Roman" w:hAnsi="Times New Roman" w:cs="Times New Roman"/>
          <w:color w:val="000000"/>
          <w:sz w:val="24"/>
          <w:szCs w:val="24"/>
        </w:rPr>
        <w:t>b) sposób wykorzystania udostępnionych przeze mnie zasobów będzie następujący: _______</w:t>
      </w:r>
    </w:p>
    <w:p w:rsidR="007F0838" w:rsidRPr="00D76D88" w:rsidRDefault="007F0838" w:rsidP="007F0838">
      <w:pPr>
        <w:autoSpaceDE w:val="0"/>
        <w:autoSpaceDN w:val="0"/>
        <w:adjustRightInd w:val="0"/>
        <w:spacing w:before="120"/>
        <w:ind w:right="-567"/>
        <w:rPr>
          <w:rFonts w:ascii="Times New Roman" w:hAnsi="Times New Roman" w:cs="Times New Roman"/>
          <w:color w:val="000000"/>
          <w:sz w:val="24"/>
          <w:szCs w:val="24"/>
        </w:rPr>
      </w:pPr>
      <w:r w:rsidRPr="00D76D88">
        <w:rPr>
          <w:rFonts w:ascii="Times New Roman" w:hAnsi="Times New Roman" w:cs="Times New Roman"/>
          <w:color w:val="000000"/>
          <w:sz w:val="24"/>
          <w:szCs w:val="24"/>
        </w:rPr>
        <w:t>__________________________________________________________________________</w:t>
      </w:r>
    </w:p>
    <w:p w:rsidR="007F0838" w:rsidRPr="00D76D88" w:rsidRDefault="007F0838" w:rsidP="007F0838">
      <w:pPr>
        <w:autoSpaceDE w:val="0"/>
        <w:autoSpaceDN w:val="0"/>
        <w:adjustRightInd w:val="0"/>
        <w:spacing w:before="120"/>
        <w:ind w:right="-567"/>
        <w:rPr>
          <w:rFonts w:ascii="Times New Roman" w:hAnsi="Times New Roman" w:cs="Times New Roman"/>
          <w:color w:val="000000"/>
          <w:sz w:val="24"/>
          <w:szCs w:val="24"/>
        </w:rPr>
      </w:pPr>
      <w:r w:rsidRPr="00D76D88">
        <w:rPr>
          <w:rFonts w:ascii="Times New Roman" w:hAnsi="Times New Roman" w:cs="Times New Roman"/>
          <w:color w:val="000000"/>
          <w:sz w:val="24"/>
          <w:szCs w:val="24"/>
        </w:rPr>
        <w:t>__________________________________________________________________________</w:t>
      </w:r>
    </w:p>
    <w:p w:rsidR="007F0838" w:rsidRPr="00D76D88" w:rsidRDefault="007F0838" w:rsidP="007F0838">
      <w:pPr>
        <w:autoSpaceDE w:val="0"/>
        <w:autoSpaceDN w:val="0"/>
        <w:adjustRightInd w:val="0"/>
        <w:spacing w:before="120"/>
        <w:ind w:right="-567"/>
        <w:rPr>
          <w:rFonts w:ascii="Times New Roman" w:hAnsi="Times New Roman" w:cs="Times New Roman"/>
          <w:color w:val="000000"/>
          <w:sz w:val="24"/>
          <w:szCs w:val="24"/>
        </w:rPr>
      </w:pPr>
      <w:r w:rsidRPr="00D76D88">
        <w:rPr>
          <w:rFonts w:ascii="Times New Roman" w:hAnsi="Times New Roman" w:cs="Times New Roman"/>
          <w:color w:val="000000"/>
          <w:sz w:val="24"/>
          <w:szCs w:val="24"/>
        </w:rPr>
        <w:t xml:space="preserve">c) zakres i okres mojego udziału przy wykonywaniu zamówienia będzie następujący: </w:t>
      </w:r>
    </w:p>
    <w:p w:rsidR="007F0838" w:rsidRPr="00D76D88" w:rsidRDefault="007F0838" w:rsidP="007F0838">
      <w:pPr>
        <w:autoSpaceDE w:val="0"/>
        <w:autoSpaceDN w:val="0"/>
        <w:adjustRightInd w:val="0"/>
        <w:spacing w:before="120"/>
        <w:ind w:right="-567"/>
        <w:rPr>
          <w:rFonts w:ascii="Times New Roman" w:hAnsi="Times New Roman" w:cs="Times New Roman"/>
          <w:color w:val="000000"/>
          <w:sz w:val="24"/>
          <w:szCs w:val="24"/>
        </w:rPr>
      </w:pPr>
      <w:r w:rsidRPr="00D76D88">
        <w:rPr>
          <w:rFonts w:ascii="Times New Roman" w:hAnsi="Times New Roman" w:cs="Times New Roman"/>
          <w:color w:val="000000"/>
          <w:sz w:val="24"/>
          <w:szCs w:val="24"/>
        </w:rPr>
        <w:t>__________________________________________________________________________</w:t>
      </w:r>
    </w:p>
    <w:p w:rsidR="007F0838" w:rsidRPr="00D76D88" w:rsidRDefault="007F0838" w:rsidP="007F0838">
      <w:pPr>
        <w:autoSpaceDE w:val="0"/>
        <w:autoSpaceDN w:val="0"/>
        <w:adjustRightInd w:val="0"/>
        <w:spacing w:before="120"/>
        <w:ind w:right="-567"/>
        <w:rPr>
          <w:rFonts w:ascii="Times New Roman" w:hAnsi="Times New Roman" w:cs="Times New Roman"/>
          <w:color w:val="000000"/>
          <w:sz w:val="24"/>
          <w:szCs w:val="24"/>
        </w:rPr>
      </w:pPr>
      <w:r w:rsidRPr="00D76D88">
        <w:rPr>
          <w:rFonts w:ascii="Times New Roman" w:hAnsi="Times New Roman" w:cs="Times New Roman"/>
          <w:color w:val="000000"/>
          <w:sz w:val="24"/>
          <w:szCs w:val="24"/>
        </w:rPr>
        <w:t>__________________________________________________________________________</w:t>
      </w:r>
    </w:p>
    <w:p w:rsidR="007F0838" w:rsidRPr="00D76D88" w:rsidRDefault="007F0838" w:rsidP="007F0838">
      <w:pPr>
        <w:autoSpaceDE w:val="0"/>
        <w:autoSpaceDN w:val="0"/>
        <w:adjustRightInd w:val="0"/>
        <w:ind w:right="-567"/>
        <w:rPr>
          <w:rFonts w:ascii="Times New Roman" w:hAnsi="Times New Roman" w:cs="Times New Roman"/>
          <w:color w:val="000000"/>
          <w:sz w:val="24"/>
          <w:szCs w:val="24"/>
        </w:rPr>
      </w:pPr>
    </w:p>
    <w:p w:rsidR="007F0838" w:rsidRPr="00D76D88" w:rsidRDefault="007F0838" w:rsidP="007F0838">
      <w:pPr>
        <w:autoSpaceDE w:val="0"/>
        <w:autoSpaceDN w:val="0"/>
        <w:adjustRightInd w:val="0"/>
        <w:spacing w:before="120"/>
        <w:ind w:right="-567"/>
        <w:rPr>
          <w:rFonts w:ascii="Times New Roman" w:hAnsi="Times New Roman" w:cs="Times New Roman"/>
          <w:color w:val="000000"/>
          <w:sz w:val="24"/>
          <w:szCs w:val="24"/>
        </w:rPr>
      </w:pPr>
      <w:r w:rsidRPr="00D76D88">
        <w:rPr>
          <w:rFonts w:ascii="Times New Roman" w:hAnsi="Times New Roman" w:cs="Times New Roman"/>
          <w:color w:val="000000"/>
          <w:sz w:val="24"/>
          <w:szCs w:val="24"/>
        </w:rPr>
        <w:t>d) będę realizował nw. roboty budowlane, których dotyczą udostępniane zasoby odnoszące się do warunków udziału dot. wykształcenia, kwalifikacji zawodowych lub doświadczenia, na których polega Wykonawca:  __________________________________________________________________________</w:t>
      </w:r>
    </w:p>
    <w:p w:rsidR="007F0838" w:rsidRPr="00D76D88" w:rsidRDefault="007F0838" w:rsidP="007F0838">
      <w:pPr>
        <w:autoSpaceDE w:val="0"/>
        <w:autoSpaceDN w:val="0"/>
        <w:adjustRightInd w:val="0"/>
        <w:spacing w:before="120"/>
        <w:ind w:right="-567"/>
        <w:rPr>
          <w:rFonts w:ascii="Times New Roman" w:hAnsi="Times New Roman" w:cs="Times New Roman"/>
          <w:color w:val="000000"/>
          <w:sz w:val="24"/>
          <w:szCs w:val="24"/>
        </w:rPr>
      </w:pPr>
      <w:r w:rsidRPr="00D76D88">
        <w:rPr>
          <w:rFonts w:ascii="Times New Roman" w:hAnsi="Times New Roman" w:cs="Times New Roman"/>
          <w:color w:val="000000"/>
          <w:sz w:val="24"/>
          <w:szCs w:val="24"/>
        </w:rPr>
        <w:t>__________________________________________________________________________</w:t>
      </w:r>
    </w:p>
    <w:p w:rsidR="007F0838" w:rsidRPr="00D76D88" w:rsidRDefault="007F0838" w:rsidP="007F0838">
      <w:pPr>
        <w:autoSpaceDE w:val="0"/>
        <w:autoSpaceDN w:val="0"/>
        <w:adjustRightInd w:val="0"/>
        <w:spacing w:before="120"/>
        <w:ind w:right="-567"/>
        <w:rPr>
          <w:rFonts w:ascii="Times New Roman" w:hAnsi="Times New Roman" w:cs="Times New Roman"/>
          <w:color w:val="000000"/>
          <w:sz w:val="24"/>
          <w:szCs w:val="24"/>
        </w:rPr>
      </w:pPr>
      <w:r w:rsidRPr="00D76D88">
        <w:rPr>
          <w:rFonts w:ascii="Times New Roman" w:hAnsi="Times New Roman" w:cs="Times New Roman"/>
          <w:color w:val="000000"/>
          <w:sz w:val="24"/>
          <w:szCs w:val="24"/>
        </w:rPr>
        <w:t>__________________________________________________________________________</w:t>
      </w:r>
    </w:p>
    <w:p w:rsidR="007F0838" w:rsidRPr="00D76D88" w:rsidRDefault="007F0838" w:rsidP="007F0838">
      <w:pPr>
        <w:autoSpaceDE w:val="0"/>
        <w:autoSpaceDN w:val="0"/>
        <w:adjustRightInd w:val="0"/>
        <w:spacing w:before="120"/>
        <w:ind w:right="-567"/>
        <w:rPr>
          <w:rFonts w:ascii="Times New Roman" w:hAnsi="Times New Roman" w:cs="Times New Roman"/>
          <w:color w:val="000000"/>
          <w:sz w:val="24"/>
          <w:szCs w:val="24"/>
        </w:rPr>
      </w:pPr>
      <w:r w:rsidRPr="00D76D88">
        <w:rPr>
          <w:rFonts w:ascii="Times New Roman" w:hAnsi="Times New Roman" w:cs="Times New Roman"/>
          <w:color w:val="000000"/>
          <w:sz w:val="24"/>
          <w:szCs w:val="24"/>
        </w:rPr>
        <w:lastRenderedPageBreak/>
        <w:t>__________________________________________________________________________</w:t>
      </w:r>
    </w:p>
    <w:p w:rsidR="007F0838" w:rsidRPr="00D76D88" w:rsidRDefault="007F0838" w:rsidP="007F0838">
      <w:pPr>
        <w:autoSpaceDE w:val="0"/>
        <w:autoSpaceDN w:val="0"/>
        <w:adjustRightInd w:val="0"/>
        <w:spacing w:before="120"/>
        <w:rPr>
          <w:rFonts w:ascii="Times New Roman" w:hAnsi="Times New Roman" w:cs="Times New Roman"/>
          <w:color w:val="000000"/>
          <w:sz w:val="24"/>
          <w:szCs w:val="24"/>
        </w:rPr>
      </w:pPr>
    </w:p>
    <w:p w:rsidR="007F0838" w:rsidRPr="00D76D88" w:rsidRDefault="007F0838" w:rsidP="007F0838">
      <w:pPr>
        <w:autoSpaceDE w:val="0"/>
        <w:autoSpaceDN w:val="0"/>
        <w:adjustRightInd w:val="0"/>
        <w:spacing w:before="120"/>
        <w:rPr>
          <w:rFonts w:ascii="Times New Roman" w:hAnsi="Times New Roman" w:cs="Times New Roman"/>
          <w:color w:val="000000"/>
          <w:sz w:val="24"/>
          <w:szCs w:val="24"/>
        </w:rPr>
      </w:pPr>
    </w:p>
    <w:p w:rsidR="007F0838" w:rsidRPr="00D76D88" w:rsidRDefault="007F0838" w:rsidP="007F0838">
      <w:pPr>
        <w:autoSpaceDE w:val="0"/>
        <w:autoSpaceDN w:val="0"/>
        <w:adjustRightInd w:val="0"/>
        <w:ind w:right="-493"/>
        <w:rPr>
          <w:rFonts w:ascii="Times New Roman" w:hAnsi="Times New Roman" w:cs="Times New Roman"/>
          <w:color w:val="000000"/>
          <w:sz w:val="24"/>
          <w:szCs w:val="24"/>
        </w:rPr>
      </w:pPr>
      <w:r w:rsidRPr="00D76D88">
        <w:rPr>
          <w:rFonts w:ascii="Times New Roman" w:hAnsi="Times New Roman" w:cs="Times New Roman"/>
          <w:color w:val="000000"/>
          <w:sz w:val="24"/>
          <w:szCs w:val="24"/>
        </w:rPr>
        <w:t xml:space="preserve">__________________ dnia __ __ _____ roku              </w:t>
      </w:r>
    </w:p>
    <w:p w:rsidR="007F0838" w:rsidRPr="00D76D88" w:rsidRDefault="007F0838" w:rsidP="007F0838">
      <w:pPr>
        <w:autoSpaceDE w:val="0"/>
        <w:autoSpaceDN w:val="0"/>
        <w:adjustRightInd w:val="0"/>
        <w:ind w:right="-493"/>
        <w:rPr>
          <w:rFonts w:ascii="Times New Roman" w:hAnsi="Times New Roman" w:cs="Times New Roman"/>
          <w:color w:val="000000"/>
          <w:sz w:val="24"/>
          <w:szCs w:val="24"/>
        </w:rPr>
      </w:pPr>
      <w:r w:rsidRPr="00D76D88">
        <w:rPr>
          <w:rFonts w:ascii="Times New Roman" w:hAnsi="Times New Roman" w:cs="Times New Roman"/>
          <w:color w:val="000000"/>
          <w:sz w:val="24"/>
          <w:szCs w:val="24"/>
        </w:rPr>
        <w:t xml:space="preserve">                                                                               </w:t>
      </w:r>
    </w:p>
    <w:p w:rsidR="007F0838" w:rsidRPr="00D76D88" w:rsidRDefault="007F0838" w:rsidP="007F0838">
      <w:pPr>
        <w:autoSpaceDE w:val="0"/>
        <w:autoSpaceDN w:val="0"/>
        <w:adjustRightInd w:val="0"/>
        <w:ind w:right="-493"/>
        <w:rPr>
          <w:rFonts w:ascii="Times New Roman" w:hAnsi="Times New Roman" w:cs="Times New Roman"/>
          <w:color w:val="000000"/>
          <w:sz w:val="24"/>
          <w:szCs w:val="24"/>
        </w:rPr>
      </w:pPr>
    </w:p>
    <w:p w:rsidR="007F0838" w:rsidRPr="00D76D88" w:rsidRDefault="007F0838" w:rsidP="007F0838">
      <w:pPr>
        <w:autoSpaceDE w:val="0"/>
        <w:autoSpaceDN w:val="0"/>
        <w:adjustRightInd w:val="0"/>
        <w:ind w:right="-493"/>
        <w:rPr>
          <w:rFonts w:ascii="Times New Roman" w:hAnsi="Times New Roman" w:cs="Times New Roman"/>
          <w:color w:val="000000"/>
          <w:sz w:val="24"/>
          <w:szCs w:val="24"/>
        </w:rPr>
      </w:pPr>
      <w:r w:rsidRPr="00D76D88">
        <w:rPr>
          <w:rFonts w:ascii="Times New Roman" w:hAnsi="Times New Roman" w:cs="Times New Roman"/>
          <w:color w:val="000000"/>
          <w:sz w:val="24"/>
          <w:szCs w:val="24"/>
        </w:rPr>
        <w:t xml:space="preserve">                                                                                </w:t>
      </w:r>
      <w:r w:rsidRPr="00D76D88">
        <w:rPr>
          <w:rFonts w:ascii="Times New Roman" w:hAnsi="Times New Roman" w:cs="Times New Roman"/>
          <w:i/>
          <w:iCs/>
          <w:color w:val="000000"/>
          <w:sz w:val="24"/>
          <w:szCs w:val="24"/>
        </w:rPr>
        <w:t xml:space="preserve">______________________________________________ </w:t>
      </w:r>
    </w:p>
    <w:p w:rsidR="007F0838" w:rsidRPr="00D76D88" w:rsidRDefault="007F0838" w:rsidP="007F0838">
      <w:pPr>
        <w:pStyle w:val="Zwykytekst"/>
        <w:jc w:val="right"/>
        <w:rPr>
          <w:rFonts w:ascii="Times New Roman" w:hAnsi="Times New Roman" w:cs="Times New Roman"/>
          <w:i/>
          <w:iCs/>
          <w:color w:val="000000"/>
          <w:sz w:val="24"/>
          <w:szCs w:val="24"/>
        </w:rPr>
      </w:pPr>
      <w:r w:rsidRPr="00D76D88">
        <w:rPr>
          <w:rFonts w:ascii="Times New Roman" w:hAnsi="Times New Roman" w:cs="Times New Roman"/>
          <w:i/>
          <w:iCs/>
          <w:color w:val="000000"/>
          <w:sz w:val="24"/>
          <w:szCs w:val="24"/>
        </w:rPr>
        <w:t>(podpis Podmiotu/ osoby upoważnionej do reprezentacji Podmiotu)</w:t>
      </w:r>
    </w:p>
    <w:p w:rsidR="007F0838" w:rsidRPr="00D76D88" w:rsidRDefault="007F0838" w:rsidP="007F0838">
      <w:pPr>
        <w:pStyle w:val="Zwykytekst"/>
        <w:jc w:val="right"/>
        <w:rPr>
          <w:rFonts w:ascii="Times New Roman" w:hAnsi="Times New Roman" w:cs="Times New Roman"/>
          <w:i/>
          <w:iCs/>
          <w:color w:val="000000"/>
          <w:sz w:val="24"/>
          <w:szCs w:val="24"/>
        </w:rPr>
      </w:pPr>
    </w:p>
    <w:p w:rsidR="007F0838" w:rsidRPr="00D76D88" w:rsidRDefault="007F0838" w:rsidP="007F0838">
      <w:pPr>
        <w:pStyle w:val="Zwykytekst"/>
        <w:jc w:val="right"/>
        <w:rPr>
          <w:rFonts w:ascii="Times New Roman" w:hAnsi="Times New Roman" w:cs="Times New Roman"/>
          <w:i/>
          <w:iCs/>
          <w:color w:val="000000"/>
          <w:sz w:val="24"/>
          <w:szCs w:val="24"/>
        </w:rPr>
      </w:pPr>
    </w:p>
    <w:p w:rsidR="007F0838" w:rsidRDefault="007F0838" w:rsidP="007F0838">
      <w:pPr>
        <w:pStyle w:val="Zwykytekst"/>
        <w:jc w:val="right"/>
        <w:rPr>
          <w:rFonts w:ascii="Times New Roman" w:hAnsi="Times New Roman" w:cs="Times New Roman"/>
          <w:i/>
          <w:iCs/>
          <w:color w:val="000000"/>
          <w:sz w:val="24"/>
          <w:szCs w:val="24"/>
        </w:rPr>
      </w:pPr>
    </w:p>
    <w:p w:rsidR="0052132B" w:rsidRDefault="0052132B" w:rsidP="007F0838">
      <w:pPr>
        <w:pStyle w:val="Zwykytekst"/>
        <w:jc w:val="right"/>
        <w:rPr>
          <w:rFonts w:ascii="Times New Roman" w:hAnsi="Times New Roman" w:cs="Times New Roman"/>
          <w:i/>
          <w:iCs/>
          <w:color w:val="000000"/>
          <w:sz w:val="24"/>
          <w:szCs w:val="24"/>
        </w:rPr>
      </w:pPr>
    </w:p>
    <w:p w:rsidR="0052132B" w:rsidRDefault="0052132B" w:rsidP="007F0838">
      <w:pPr>
        <w:pStyle w:val="Zwykytekst"/>
        <w:jc w:val="right"/>
        <w:rPr>
          <w:rFonts w:ascii="Times New Roman" w:hAnsi="Times New Roman" w:cs="Times New Roman"/>
          <w:i/>
          <w:iCs/>
          <w:color w:val="000000"/>
          <w:sz w:val="24"/>
          <w:szCs w:val="24"/>
        </w:rPr>
      </w:pPr>
    </w:p>
    <w:p w:rsidR="0052132B" w:rsidRDefault="0052132B" w:rsidP="007F0838">
      <w:pPr>
        <w:pStyle w:val="Zwykytekst"/>
        <w:jc w:val="right"/>
        <w:rPr>
          <w:rFonts w:ascii="Times New Roman" w:hAnsi="Times New Roman" w:cs="Times New Roman"/>
          <w:i/>
          <w:iCs/>
          <w:color w:val="000000"/>
          <w:sz w:val="24"/>
          <w:szCs w:val="24"/>
        </w:rPr>
      </w:pPr>
    </w:p>
    <w:p w:rsidR="0052132B" w:rsidRDefault="0052132B" w:rsidP="007F0838">
      <w:pPr>
        <w:pStyle w:val="Zwykytekst"/>
        <w:jc w:val="right"/>
        <w:rPr>
          <w:rFonts w:ascii="Times New Roman" w:hAnsi="Times New Roman" w:cs="Times New Roman"/>
          <w:i/>
          <w:iCs/>
          <w:color w:val="000000"/>
          <w:sz w:val="24"/>
          <w:szCs w:val="24"/>
        </w:rPr>
      </w:pPr>
    </w:p>
    <w:p w:rsidR="0052132B" w:rsidRDefault="0052132B" w:rsidP="007F0838">
      <w:pPr>
        <w:pStyle w:val="Zwykytekst"/>
        <w:jc w:val="right"/>
        <w:rPr>
          <w:rFonts w:ascii="Times New Roman" w:hAnsi="Times New Roman" w:cs="Times New Roman"/>
          <w:i/>
          <w:iCs/>
          <w:color w:val="000000"/>
          <w:sz w:val="24"/>
          <w:szCs w:val="24"/>
        </w:rPr>
      </w:pPr>
    </w:p>
    <w:p w:rsidR="0052132B" w:rsidRDefault="0052132B" w:rsidP="007F0838">
      <w:pPr>
        <w:pStyle w:val="Zwykytekst"/>
        <w:jc w:val="right"/>
        <w:rPr>
          <w:rFonts w:ascii="Times New Roman" w:hAnsi="Times New Roman" w:cs="Times New Roman"/>
          <w:i/>
          <w:iCs/>
          <w:color w:val="000000"/>
          <w:sz w:val="24"/>
          <w:szCs w:val="24"/>
        </w:rPr>
      </w:pPr>
    </w:p>
    <w:p w:rsidR="0052132B" w:rsidRDefault="0052132B" w:rsidP="007F0838">
      <w:pPr>
        <w:pStyle w:val="Zwykytekst"/>
        <w:jc w:val="right"/>
        <w:rPr>
          <w:rFonts w:ascii="Times New Roman" w:hAnsi="Times New Roman" w:cs="Times New Roman"/>
          <w:i/>
          <w:iCs/>
          <w:color w:val="000000"/>
          <w:sz w:val="24"/>
          <w:szCs w:val="24"/>
        </w:rPr>
      </w:pPr>
    </w:p>
    <w:p w:rsidR="0052132B" w:rsidRDefault="0052132B" w:rsidP="007F0838">
      <w:pPr>
        <w:pStyle w:val="Zwykytekst"/>
        <w:jc w:val="right"/>
        <w:rPr>
          <w:rFonts w:ascii="Times New Roman" w:hAnsi="Times New Roman" w:cs="Times New Roman"/>
          <w:i/>
          <w:iCs/>
          <w:color w:val="000000"/>
          <w:sz w:val="24"/>
          <w:szCs w:val="24"/>
        </w:rPr>
      </w:pPr>
    </w:p>
    <w:p w:rsidR="0052132B" w:rsidRDefault="0052132B" w:rsidP="007F0838">
      <w:pPr>
        <w:pStyle w:val="Zwykytekst"/>
        <w:jc w:val="right"/>
        <w:rPr>
          <w:rFonts w:ascii="Times New Roman" w:hAnsi="Times New Roman" w:cs="Times New Roman"/>
          <w:i/>
          <w:iCs/>
          <w:color w:val="000000"/>
          <w:sz w:val="24"/>
          <w:szCs w:val="24"/>
        </w:rPr>
      </w:pPr>
    </w:p>
    <w:p w:rsidR="0052132B" w:rsidRDefault="0052132B" w:rsidP="007F0838">
      <w:pPr>
        <w:pStyle w:val="Zwykytekst"/>
        <w:jc w:val="right"/>
        <w:rPr>
          <w:rFonts w:ascii="Times New Roman" w:hAnsi="Times New Roman" w:cs="Times New Roman"/>
          <w:i/>
          <w:iCs/>
          <w:color w:val="000000"/>
          <w:sz w:val="24"/>
          <w:szCs w:val="24"/>
        </w:rPr>
      </w:pPr>
    </w:p>
    <w:p w:rsidR="0052132B" w:rsidRDefault="0052132B" w:rsidP="007F0838">
      <w:pPr>
        <w:pStyle w:val="Zwykytekst"/>
        <w:jc w:val="right"/>
        <w:rPr>
          <w:rFonts w:ascii="Times New Roman" w:hAnsi="Times New Roman" w:cs="Times New Roman"/>
          <w:i/>
          <w:iCs/>
          <w:color w:val="000000"/>
          <w:sz w:val="24"/>
          <w:szCs w:val="24"/>
        </w:rPr>
      </w:pPr>
    </w:p>
    <w:p w:rsidR="0052132B" w:rsidRDefault="0052132B" w:rsidP="007F0838">
      <w:pPr>
        <w:pStyle w:val="Zwykytekst"/>
        <w:jc w:val="right"/>
        <w:rPr>
          <w:rFonts w:ascii="Times New Roman" w:hAnsi="Times New Roman" w:cs="Times New Roman"/>
          <w:i/>
          <w:iCs/>
          <w:color w:val="000000"/>
          <w:sz w:val="24"/>
          <w:szCs w:val="24"/>
        </w:rPr>
      </w:pPr>
    </w:p>
    <w:p w:rsidR="0052132B" w:rsidRDefault="0052132B" w:rsidP="007F0838">
      <w:pPr>
        <w:pStyle w:val="Zwykytekst"/>
        <w:jc w:val="right"/>
        <w:rPr>
          <w:rFonts w:ascii="Times New Roman" w:hAnsi="Times New Roman" w:cs="Times New Roman"/>
          <w:i/>
          <w:iCs/>
          <w:color w:val="000000"/>
          <w:sz w:val="24"/>
          <w:szCs w:val="24"/>
        </w:rPr>
      </w:pPr>
    </w:p>
    <w:p w:rsidR="0052132B" w:rsidRDefault="0052132B" w:rsidP="007F0838">
      <w:pPr>
        <w:pStyle w:val="Zwykytekst"/>
        <w:jc w:val="right"/>
        <w:rPr>
          <w:rFonts w:ascii="Times New Roman" w:hAnsi="Times New Roman" w:cs="Times New Roman"/>
          <w:i/>
          <w:iCs/>
          <w:color w:val="000000"/>
          <w:sz w:val="24"/>
          <w:szCs w:val="24"/>
        </w:rPr>
      </w:pPr>
    </w:p>
    <w:p w:rsidR="0052132B" w:rsidRDefault="0052132B" w:rsidP="007F0838">
      <w:pPr>
        <w:pStyle w:val="Zwykytekst"/>
        <w:jc w:val="right"/>
        <w:rPr>
          <w:rFonts w:ascii="Times New Roman" w:hAnsi="Times New Roman" w:cs="Times New Roman"/>
          <w:i/>
          <w:iCs/>
          <w:color w:val="000000"/>
          <w:sz w:val="24"/>
          <w:szCs w:val="24"/>
        </w:rPr>
      </w:pPr>
    </w:p>
    <w:p w:rsidR="0052132B" w:rsidRDefault="0052132B" w:rsidP="007F0838">
      <w:pPr>
        <w:pStyle w:val="Zwykytekst"/>
        <w:jc w:val="right"/>
        <w:rPr>
          <w:rFonts w:ascii="Times New Roman" w:hAnsi="Times New Roman" w:cs="Times New Roman"/>
          <w:i/>
          <w:iCs/>
          <w:color w:val="000000"/>
          <w:sz w:val="24"/>
          <w:szCs w:val="24"/>
        </w:rPr>
      </w:pPr>
    </w:p>
    <w:p w:rsidR="0052132B" w:rsidRDefault="0052132B" w:rsidP="007F0838">
      <w:pPr>
        <w:pStyle w:val="Zwykytekst"/>
        <w:jc w:val="right"/>
        <w:rPr>
          <w:rFonts w:ascii="Times New Roman" w:hAnsi="Times New Roman" w:cs="Times New Roman"/>
          <w:i/>
          <w:iCs/>
          <w:color w:val="000000"/>
          <w:sz w:val="24"/>
          <w:szCs w:val="24"/>
        </w:rPr>
      </w:pPr>
    </w:p>
    <w:p w:rsidR="0052132B" w:rsidRDefault="0052132B" w:rsidP="007F0838">
      <w:pPr>
        <w:pStyle w:val="Zwykytekst"/>
        <w:jc w:val="right"/>
        <w:rPr>
          <w:rFonts w:ascii="Times New Roman" w:hAnsi="Times New Roman" w:cs="Times New Roman"/>
          <w:i/>
          <w:iCs/>
          <w:color w:val="000000"/>
          <w:sz w:val="24"/>
          <w:szCs w:val="24"/>
        </w:rPr>
      </w:pPr>
    </w:p>
    <w:p w:rsidR="0052132B" w:rsidRDefault="0052132B" w:rsidP="007F0838">
      <w:pPr>
        <w:pStyle w:val="Zwykytekst"/>
        <w:jc w:val="right"/>
        <w:rPr>
          <w:rFonts w:ascii="Times New Roman" w:hAnsi="Times New Roman" w:cs="Times New Roman"/>
          <w:i/>
          <w:iCs/>
          <w:color w:val="000000"/>
          <w:sz w:val="24"/>
          <w:szCs w:val="24"/>
        </w:rPr>
      </w:pPr>
    </w:p>
    <w:p w:rsidR="0052132B" w:rsidRDefault="0052132B" w:rsidP="007F0838">
      <w:pPr>
        <w:pStyle w:val="Zwykytekst"/>
        <w:jc w:val="right"/>
        <w:rPr>
          <w:rFonts w:ascii="Times New Roman" w:hAnsi="Times New Roman" w:cs="Times New Roman"/>
          <w:i/>
          <w:iCs/>
          <w:color w:val="000000"/>
          <w:sz w:val="24"/>
          <w:szCs w:val="24"/>
        </w:rPr>
      </w:pPr>
    </w:p>
    <w:p w:rsidR="0052132B" w:rsidRDefault="0052132B" w:rsidP="007F0838">
      <w:pPr>
        <w:pStyle w:val="Zwykytekst"/>
        <w:jc w:val="right"/>
        <w:rPr>
          <w:rFonts w:ascii="Times New Roman" w:hAnsi="Times New Roman" w:cs="Times New Roman"/>
          <w:i/>
          <w:iCs/>
          <w:color w:val="000000"/>
          <w:sz w:val="24"/>
          <w:szCs w:val="24"/>
        </w:rPr>
      </w:pPr>
    </w:p>
    <w:p w:rsidR="0052132B" w:rsidRDefault="0052132B" w:rsidP="007F0838">
      <w:pPr>
        <w:pStyle w:val="Zwykytekst"/>
        <w:jc w:val="right"/>
        <w:rPr>
          <w:rFonts w:ascii="Times New Roman" w:hAnsi="Times New Roman" w:cs="Times New Roman"/>
          <w:i/>
          <w:iCs/>
          <w:color w:val="000000"/>
          <w:sz w:val="24"/>
          <w:szCs w:val="24"/>
        </w:rPr>
      </w:pPr>
    </w:p>
    <w:p w:rsidR="0052132B" w:rsidRDefault="0052132B" w:rsidP="007F0838">
      <w:pPr>
        <w:pStyle w:val="Zwykytekst"/>
        <w:jc w:val="right"/>
        <w:rPr>
          <w:rFonts w:ascii="Times New Roman" w:hAnsi="Times New Roman" w:cs="Times New Roman"/>
          <w:i/>
          <w:iCs/>
          <w:color w:val="000000"/>
          <w:sz w:val="24"/>
          <w:szCs w:val="24"/>
        </w:rPr>
      </w:pPr>
    </w:p>
    <w:p w:rsidR="0052132B" w:rsidRDefault="0052132B" w:rsidP="007F0838">
      <w:pPr>
        <w:pStyle w:val="Zwykytekst"/>
        <w:jc w:val="right"/>
        <w:rPr>
          <w:rFonts w:ascii="Times New Roman" w:hAnsi="Times New Roman" w:cs="Times New Roman"/>
          <w:i/>
          <w:iCs/>
          <w:color w:val="000000"/>
          <w:sz w:val="24"/>
          <w:szCs w:val="24"/>
        </w:rPr>
      </w:pPr>
    </w:p>
    <w:p w:rsidR="0052132B" w:rsidRDefault="0052132B" w:rsidP="007F0838">
      <w:pPr>
        <w:pStyle w:val="Zwykytekst"/>
        <w:jc w:val="right"/>
        <w:rPr>
          <w:rFonts w:ascii="Times New Roman" w:hAnsi="Times New Roman" w:cs="Times New Roman"/>
          <w:i/>
          <w:iCs/>
          <w:color w:val="000000"/>
          <w:sz w:val="24"/>
          <w:szCs w:val="24"/>
        </w:rPr>
      </w:pPr>
    </w:p>
    <w:p w:rsidR="0052132B" w:rsidRDefault="0052132B" w:rsidP="007F0838">
      <w:pPr>
        <w:pStyle w:val="Zwykytekst"/>
        <w:jc w:val="right"/>
        <w:rPr>
          <w:rFonts w:ascii="Times New Roman" w:hAnsi="Times New Roman" w:cs="Times New Roman"/>
          <w:i/>
          <w:iCs/>
          <w:color w:val="000000"/>
          <w:sz w:val="24"/>
          <w:szCs w:val="24"/>
        </w:rPr>
      </w:pPr>
    </w:p>
    <w:p w:rsidR="0052132B" w:rsidRDefault="0052132B" w:rsidP="007F0838">
      <w:pPr>
        <w:pStyle w:val="Zwykytekst"/>
        <w:jc w:val="right"/>
        <w:rPr>
          <w:rFonts w:ascii="Times New Roman" w:hAnsi="Times New Roman" w:cs="Times New Roman"/>
          <w:i/>
          <w:iCs/>
          <w:color w:val="000000"/>
          <w:sz w:val="24"/>
          <w:szCs w:val="24"/>
        </w:rPr>
      </w:pPr>
    </w:p>
    <w:p w:rsidR="0052132B" w:rsidRDefault="0052132B" w:rsidP="007F0838">
      <w:pPr>
        <w:pStyle w:val="Zwykytekst"/>
        <w:jc w:val="right"/>
        <w:rPr>
          <w:rFonts w:ascii="Times New Roman" w:hAnsi="Times New Roman" w:cs="Times New Roman"/>
          <w:i/>
          <w:iCs/>
          <w:color w:val="000000"/>
          <w:sz w:val="24"/>
          <w:szCs w:val="24"/>
        </w:rPr>
      </w:pPr>
    </w:p>
    <w:p w:rsidR="0052132B" w:rsidRDefault="0052132B" w:rsidP="007F0838">
      <w:pPr>
        <w:pStyle w:val="Zwykytekst"/>
        <w:jc w:val="right"/>
        <w:rPr>
          <w:rFonts w:ascii="Times New Roman" w:hAnsi="Times New Roman" w:cs="Times New Roman"/>
          <w:i/>
          <w:iCs/>
          <w:color w:val="000000"/>
          <w:sz w:val="24"/>
          <w:szCs w:val="24"/>
        </w:rPr>
      </w:pPr>
    </w:p>
    <w:p w:rsidR="0052132B" w:rsidRDefault="0052132B" w:rsidP="007F0838">
      <w:pPr>
        <w:pStyle w:val="Zwykytekst"/>
        <w:jc w:val="right"/>
        <w:rPr>
          <w:rFonts w:ascii="Times New Roman" w:hAnsi="Times New Roman" w:cs="Times New Roman"/>
          <w:i/>
          <w:iCs/>
          <w:color w:val="000000"/>
          <w:sz w:val="24"/>
          <w:szCs w:val="24"/>
        </w:rPr>
      </w:pPr>
    </w:p>
    <w:p w:rsidR="0052132B" w:rsidRDefault="0052132B" w:rsidP="007F0838">
      <w:pPr>
        <w:pStyle w:val="Zwykytekst"/>
        <w:jc w:val="right"/>
        <w:rPr>
          <w:rFonts w:ascii="Times New Roman" w:hAnsi="Times New Roman" w:cs="Times New Roman"/>
          <w:i/>
          <w:iCs/>
          <w:color w:val="000000"/>
          <w:sz w:val="24"/>
          <w:szCs w:val="24"/>
        </w:rPr>
      </w:pPr>
    </w:p>
    <w:p w:rsidR="0052132B" w:rsidRDefault="0052132B" w:rsidP="007F0838">
      <w:pPr>
        <w:pStyle w:val="Zwykytekst"/>
        <w:jc w:val="right"/>
        <w:rPr>
          <w:rFonts w:ascii="Times New Roman" w:hAnsi="Times New Roman" w:cs="Times New Roman"/>
          <w:i/>
          <w:iCs/>
          <w:color w:val="000000"/>
          <w:sz w:val="24"/>
          <w:szCs w:val="24"/>
        </w:rPr>
      </w:pPr>
    </w:p>
    <w:p w:rsidR="0052132B" w:rsidRDefault="0052132B" w:rsidP="007F0838">
      <w:pPr>
        <w:pStyle w:val="Zwykytekst"/>
        <w:jc w:val="right"/>
        <w:rPr>
          <w:rFonts w:ascii="Times New Roman" w:hAnsi="Times New Roman" w:cs="Times New Roman"/>
          <w:i/>
          <w:iCs/>
          <w:color w:val="000000"/>
          <w:sz w:val="24"/>
          <w:szCs w:val="24"/>
        </w:rPr>
      </w:pPr>
    </w:p>
    <w:p w:rsidR="0052132B" w:rsidRDefault="0052132B" w:rsidP="007F0838">
      <w:pPr>
        <w:pStyle w:val="Zwykytekst"/>
        <w:jc w:val="right"/>
        <w:rPr>
          <w:rFonts w:ascii="Times New Roman" w:hAnsi="Times New Roman" w:cs="Times New Roman"/>
          <w:i/>
          <w:iCs/>
          <w:color w:val="000000"/>
          <w:sz w:val="24"/>
          <w:szCs w:val="24"/>
        </w:rPr>
      </w:pPr>
    </w:p>
    <w:p w:rsidR="007F0838" w:rsidRPr="00D76D88" w:rsidRDefault="007F0838" w:rsidP="007F0838">
      <w:pPr>
        <w:pBdr>
          <w:bottom w:val="single" w:sz="4" w:space="1" w:color="auto"/>
        </w:pBdr>
        <w:jc w:val="right"/>
        <w:rPr>
          <w:rFonts w:ascii="Times New Roman" w:hAnsi="Times New Roman" w:cs="Times New Roman"/>
          <w:sz w:val="24"/>
          <w:szCs w:val="24"/>
        </w:rPr>
      </w:pPr>
      <w:r w:rsidRPr="00D76D88">
        <w:rPr>
          <w:rFonts w:ascii="Times New Roman" w:hAnsi="Times New Roman" w:cs="Times New Roman"/>
          <w:sz w:val="24"/>
          <w:szCs w:val="24"/>
        </w:rPr>
        <w:lastRenderedPageBreak/>
        <w:t>Załącznik Nr 6 do SIWZ</w:t>
      </w:r>
    </w:p>
    <w:p w:rsidR="007F0838" w:rsidRPr="00D76D88" w:rsidRDefault="007F0838" w:rsidP="007F0838">
      <w:pPr>
        <w:pStyle w:val="Tekstpodstawowy"/>
        <w:tabs>
          <w:tab w:val="left" w:pos="4424"/>
        </w:tabs>
        <w:ind w:left="7090"/>
        <w:contextualSpacing/>
        <w:rPr>
          <w:rFonts w:ascii="Times New Roman" w:hAnsi="Times New Roman" w:cs="Times New Roman"/>
          <w:b/>
        </w:rPr>
      </w:pPr>
    </w:p>
    <w:p w:rsidR="007F0838" w:rsidRPr="00D76D88" w:rsidRDefault="007F0838" w:rsidP="007F0838">
      <w:pPr>
        <w:pStyle w:val="Tekstpodstawowy"/>
        <w:tabs>
          <w:tab w:val="left" w:pos="4424"/>
        </w:tabs>
        <w:ind w:left="7090"/>
        <w:contextualSpacing/>
        <w:rPr>
          <w:rFonts w:ascii="Times New Roman" w:hAnsi="Times New Roman" w:cs="Times New Roman"/>
          <w:b/>
        </w:rPr>
      </w:pPr>
    </w:p>
    <w:p w:rsidR="007F0838" w:rsidRPr="00D76D88" w:rsidRDefault="007F0838" w:rsidP="007F0838">
      <w:pPr>
        <w:pStyle w:val="Tekstpodstawowy"/>
        <w:tabs>
          <w:tab w:val="left" w:pos="4424"/>
        </w:tabs>
        <w:ind w:left="7090"/>
        <w:contextualSpacing/>
        <w:rPr>
          <w:rFonts w:ascii="Times New Roman" w:hAnsi="Times New Roman" w:cs="Times New Roman"/>
          <w:b/>
        </w:rPr>
      </w:pPr>
    </w:p>
    <w:p w:rsidR="007F0838" w:rsidRPr="00D76D88" w:rsidRDefault="007F0838" w:rsidP="007F0838">
      <w:pPr>
        <w:pStyle w:val="Tekstpodstawowy"/>
        <w:tabs>
          <w:tab w:val="left" w:pos="4424"/>
        </w:tabs>
        <w:ind w:left="7090"/>
        <w:contextualSpacing/>
        <w:rPr>
          <w:rFonts w:ascii="Times New Roman" w:hAnsi="Times New Roman" w:cs="Times New Roman"/>
          <w:b/>
        </w:rPr>
      </w:pPr>
      <w:r w:rsidRPr="00D76D88">
        <w:rPr>
          <w:rFonts w:ascii="Times New Roman" w:hAnsi="Times New Roman" w:cs="Times New Roman"/>
          <w:b/>
        </w:rPr>
        <w:t xml:space="preserve">           </w:t>
      </w:r>
    </w:p>
    <w:p w:rsidR="007F0838" w:rsidRPr="00D76D88" w:rsidRDefault="007F0838" w:rsidP="007F0838">
      <w:pPr>
        <w:tabs>
          <w:tab w:val="left" w:pos="4424"/>
        </w:tabs>
        <w:contextualSpacing/>
        <w:rPr>
          <w:rFonts w:ascii="Times New Roman" w:hAnsi="Times New Roman" w:cs="Times New Roman"/>
          <w:sz w:val="24"/>
          <w:szCs w:val="24"/>
        </w:rPr>
      </w:pPr>
      <w:r w:rsidRPr="00D76D88">
        <w:rPr>
          <w:rFonts w:ascii="Times New Roman" w:hAnsi="Times New Roman" w:cs="Times New Roman"/>
          <w:sz w:val="24"/>
          <w:szCs w:val="24"/>
        </w:rPr>
        <w:t>...........................................................</w:t>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p>
    <w:p w:rsidR="007F0838" w:rsidRPr="00D76D88" w:rsidRDefault="007F0838" w:rsidP="007F0838">
      <w:pPr>
        <w:tabs>
          <w:tab w:val="left" w:pos="4424"/>
        </w:tabs>
        <w:contextualSpacing/>
        <w:rPr>
          <w:rFonts w:ascii="Times New Roman" w:hAnsi="Times New Roman" w:cs="Times New Roman"/>
          <w:i/>
          <w:sz w:val="24"/>
          <w:szCs w:val="24"/>
        </w:rPr>
      </w:pPr>
      <w:r w:rsidRPr="00D76D88">
        <w:rPr>
          <w:rFonts w:ascii="Times New Roman" w:hAnsi="Times New Roman" w:cs="Times New Roman"/>
          <w:i/>
          <w:sz w:val="24"/>
          <w:szCs w:val="24"/>
        </w:rPr>
        <w:t xml:space="preserve">    (pieczęć adresowa Wykonawcy)</w:t>
      </w:r>
    </w:p>
    <w:p w:rsidR="007F0838" w:rsidRPr="00D76D88" w:rsidRDefault="007F0838" w:rsidP="007F0838">
      <w:pPr>
        <w:rPr>
          <w:rFonts w:ascii="Times New Roman" w:hAnsi="Times New Roman" w:cs="Times New Roman"/>
          <w:sz w:val="24"/>
          <w:szCs w:val="24"/>
        </w:rPr>
      </w:pPr>
    </w:p>
    <w:tbl>
      <w:tblPr>
        <w:tblW w:w="948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8"/>
      </w:tblGrid>
      <w:tr w:rsidR="007F0838" w:rsidRPr="00D76D88" w:rsidTr="007F0838">
        <w:trPr>
          <w:trHeight w:val="380"/>
        </w:trPr>
        <w:tc>
          <w:tcPr>
            <w:tcW w:w="9488" w:type="dxa"/>
            <w:shd w:val="clear" w:color="auto" w:fill="BFBFBF"/>
          </w:tcPr>
          <w:p w:rsidR="007F0838" w:rsidRPr="00D76D88" w:rsidRDefault="007F0838" w:rsidP="007F0838">
            <w:pPr>
              <w:pStyle w:val="Nagwek8"/>
              <w:ind w:left="555"/>
              <w:contextualSpacing/>
              <w:jc w:val="center"/>
              <w:rPr>
                <w:rFonts w:ascii="Times New Roman" w:hAnsi="Times New Roman" w:cs="Times New Roman"/>
                <w:caps/>
                <w:sz w:val="24"/>
                <w:szCs w:val="24"/>
              </w:rPr>
            </w:pPr>
          </w:p>
          <w:p w:rsidR="007F0838" w:rsidRPr="00D76D88" w:rsidRDefault="007F0838" w:rsidP="007F0838">
            <w:pPr>
              <w:pStyle w:val="Nagwek8"/>
              <w:ind w:left="555"/>
              <w:contextualSpacing/>
              <w:rPr>
                <w:rFonts w:ascii="Times New Roman" w:hAnsi="Times New Roman" w:cs="Times New Roman"/>
                <w:b/>
                <w:caps/>
                <w:sz w:val="24"/>
                <w:szCs w:val="24"/>
              </w:rPr>
            </w:pPr>
            <w:r w:rsidRPr="00D76D88">
              <w:rPr>
                <w:rFonts w:ascii="Times New Roman" w:hAnsi="Times New Roman" w:cs="Times New Roman"/>
                <w:b/>
                <w:caps/>
                <w:sz w:val="24"/>
                <w:szCs w:val="24"/>
              </w:rPr>
              <w:t>WYKAZ osób które będą uczestniczyć w wykonywaniu   zamówienia</w:t>
            </w:r>
          </w:p>
          <w:p w:rsidR="007F0838" w:rsidRPr="00D76D88" w:rsidRDefault="007F0838" w:rsidP="007F0838">
            <w:pPr>
              <w:pStyle w:val="Nagwek8"/>
              <w:keepLines w:val="0"/>
              <w:tabs>
                <w:tab w:val="num" w:pos="555"/>
              </w:tabs>
              <w:spacing w:before="0" w:line="240" w:lineRule="auto"/>
              <w:ind w:left="555" w:hanging="555"/>
              <w:contextualSpacing/>
              <w:jc w:val="center"/>
              <w:rPr>
                <w:rFonts w:ascii="Times New Roman" w:hAnsi="Times New Roman" w:cs="Times New Roman"/>
                <w:caps/>
                <w:sz w:val="24"/>
                <w:szCs w:val="24"/>
              </w:rPr>
            </w:pPr>
            <w:r w:rsidRPr="00D76D88">
              <w:rPr>
                <w:rFonts w:ascii="Times New Roman" w:hAnsi="Times New Roman" w:cs="Times New Roman"/>
                <w:caps/>
                <w:sz w:val="24"/>
                <w:szCs w:val="24"/>
              </w:rPr>
              <w:t xml:space="preserve"> </w:t>
            </w:r>
          </w:p>
        </w:tc>
      </w:tr>
    </w:tbl>
    <w:p w:rsidR="00287F8A" w:rsidRPr="00D76D88" w:rsidRDefault="00287F8A" w:rsidP="00287F8A">
      <w:pPr>
        <w:pStyle w:val="Zwykytekst1"/>
        <w:tabs>
          <w:tab w:val="left" w:leader="dot" w:pos="9360"/>
        </w:tabs>
        <w:spacing w:before="120" w:after="120"/>
        <w:jc w:val="both"/>
        <w:rPr>
          <w:rFonts w:ascii="Times New Roman" w:hAnsi="Times New Roman" w:cs="Times New Roman"/>
          <w:spacing w:val="-2"/>
          <w:sz w:val="24"/>
          <w:szCs w:val="24"/>
        </w:rPr>
      </w:pPr>
      <w:r w:rsidRPr="00D76D88">
        <w:rPr>
          <w:rFonts w:ascii="Times New Roman" w:hAnsi="Times New Roman" w:cs="Times New Roman"/>
          <w:b/>
          <w:sz w:val="24"/>
          <w:szCs w:val="24"/>
        </w:rPr>
        <w:t>„Przebudowa drogi gminnej relacji Stara Błotnica – Ryki”</w:t>
      </w:r>
    </w:p>
    <w:p w:rsidR="007F0838" w:rsidRPr="00D76D88" w:rsidRDefault="007F0838" w:rsidP="007F0838">
      <w:pPr>
        <w:pStyle w:val="Zwykytekst1"/>
        <w:tabs>
          <w:tab w:val="left" w:leader="dot" w:pos="9360"/>
        </w:tabs>
        <w:spacing w:before="120" w:after="120"/>
        <w:jc w:val="both"/>
        <w:rPr>
          <w:rFonts w:ascii="Times New Roman" w:hAnsi="Times New Roman" w:cs="Times New Roman"/>
          <w:b/>
          <w:sz w:val="24"/>
          <w:szCs w:val="24"/>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75"/>
        <w:gridCol w:w="2693"/>
        <w:gridCol w:w="1700"/>
        <w:gridCol w:w="1983"/>
      </w:tblGrid>
      <w:tr w:rsidR="007F0838" w:rsidRPr="00D76D88" w:rsidTr="007F0838">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7F0838" w:rsidRPr="00D76D88" w:rsidRDefault="007F0838" w:rsidP="007F0838">
            <w:pPr>
              <w:pStyle w:val="Tekstpodstawowy"/>
              <w:ind w:left="-120" w:right="39"/>
              <w:jc w:val="center"/>
              <w:rPr>
                <w:rFonts w:ascii="Times New Roman" w:hAnsi="Times New Roman" w:cs="Times New Roman"/>
              </w:rPr>
            </w:pPr>
            <w:r w:rsidRPr="00D76D88">
              <w:rPr>
                <w:rFonts w:ascii="Times New Roman" w:hAnsi="Times New Roman" w:cs="Times New Roman"/>
              </w:rPr>
              <w:t>Lp.</w:t>
            </w:r>
          </w:p>
        </w:tc>
        <w:tc>
          <w:tcPr>
            <w:tcW w:w="5668" w:type="dxa"/>
            <w:gridSpan w:val="2"/>
            <w:tcBorders>
              <w:top w:val="single" w:sz="4" w:space="0" w:color="auto"/>
              <w:left w:val="single" w:sz="4" w:space="0" w:color="auto"/>
              <w:bottom w:val="single" w:sz="4" w:space="0" w:color="auto"/>
              <w:right w:val="single" w:sz="4" w:space="0" w:color="auto"/>
            </w:tcBorders>
            <w:vAlign w:val="center"/>
            <w:hideMark/>
          </w:tcPr>
          <w:p w:rsidR="007F0838" w:rsidRPr="00D76D88" w:rsidRDefault="007F0838" w:rsidP="007F0838">
            <w:pPr>
              <w:pStyle w:val="Tekstpodstawowy"/>
              <w:spacing w:before="80" w:after="80"/>
              <w:ind w:right="39"/>
              <w:jc w:val="center"/>
              <w:rPr>
                <w:rFonts w:ascii="Times New Roman" w:hAnsi="Times New Roman" w:cs="Times New Roman"/>
              </w:rPr>
            </w:pPr>
            <w:r w:rsidRPr="00D76D88">
              <w:rPr>
                <w:rFonts w:ascii="Times New Roman" w:hAnsi="Times New Roman" w:cs="Times New Roman"/>
              </w:rPr>
              <w:t>Informacja o podstawie do dysponowania daną osobą</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7F0838" w:rsidRPr="00D76D88" w:rsidRDefault="007F0838" w:rsidP="007F0838">
            <w:pPr>
              <w:pStyle w:val="Tekstpodstawowy"/>
              <w:ind w:right="39"/>
              <w:jc w:val="center"/>
              <w:rPr>
                <w:rFonts w:ascii="Times New Roman" w:hAnsi="Times New Roman" w:cs="Times New Roman"/>
              </w:rPr>
            </w:pPr>
            <w:r w:rsidRPr="00D76D88">
              <w:rPr>
                <w:rFonts w:ascii="Times New Roman" w:hAnsi="Times New Roman" w:cs="Times New Roman"/>
              </w:rPr>
              <w:t>Zakres wykonywanych czynności</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7F0838" w:rsidRPr="00D76D88" w:rsidRDefault="007F0838" w:rsidP="007F0838">
            <w:pPr>
              <w:ind w:right="39"/>
              <w:jc w:val="center"/>
              <w:rPr>
                <w:rFonts w:ascii="Times New Roman" w:hAnsi="Times New Roman" w:cs="Times New Roman"/>
                <w:sz w:val="24"/>
                <w:szCs w:val="24"/>
              </w:rPr>
            </w:pPr>
            <w:r w:rsidRPr="00D76D88">
              <w:rPr>
                <w:rFonts w:ascii="Times New Roman" w:hAnsi="Times New Roman" w:cs="Times New Roman"/>
                <w:sz w:val="24"/>
                <w:szCs w:val="24"/>
              </w:rPr>
              <w:t xml:space="preserve">Kwalifikacje zawodowe (uprawnienia budowlane </w:t>
            </w:r>
            <w:r w:rsidRPr="00D76D88">
              <w:rPr>
                <w:rFonts w:ascii="Times New Roman" w:hAnsi="Times New Roman" w:cs="Times New Roman"/>
                <w:b/>
                <w:sz w:val="24"/>
                <w:szCs w:val="24"/>
              </w:rPr>
              <w:t>specjalność, nr….)</w:t>
            </w:r>
          </w:p>
        </w:tc>
      </w:tr>
      <w:tr w:rsidR="007F0838" w:rsidRPr="00D76D88" w:rsidTr="007F0838">
        <w:trPr>
          <w:trHeight w:val="43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F0838" w:rsidRPr="00D76D88" w:rsidRDefault="007F0838" w:rsidP="007F0838">
            <w:pPr>
              <w:rPr>
                <w:rFonts w:ascii="Times New Roman" w:hAnsi="Times New Roman" w:cs="Times New Roman"/>
                <w:sz w:val="24"/>
                <w:szCs w:val="24"/>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7F0838" w:rsidRPr="00D76D88" w:rsidRDefault="007F0838" w:rsidP="007F0838">
            <w:pPr>
              <w:spacing w:after="80"/>
              <w:ind w:right="39" w:hanging="40"/>
              <w:jc w:val="center"/>
              <w:rPr>
                <w:rFonts w:ascii="Times New Roman" w:hAnsi="Times New Roman" w:cs="Times New Roman"/>
                <w:sz w:val="24"/>
                <w:szCs w:val="24"/>
              </w:rPr>
            </w:pPr>
            <w:r w:rsidRPr="00D76D88">
              <w:rPr>
                <w:rFonts w:ascii="Times New Roman" w:hAnsi="Times New Roman" w:cs="Times New Roman"/>
                <w:sz w:val="24"/>
                <w:szCs w:val="24"/>
              </w:rPr>
              <w:t xml:space="preserve">Imię i nazwisko osoby, </w:t>
            </w:r>
          </w:p>
          <w:p w:rsidR="007F0838" w:rsidRPr="00D76D88" w:rsidRDefault="007F0838" w:rsidP="007F0838">
            <w:pPr>
              <w:spacing w:after="80"/>
              <w:ind w:right="39" w:hanging="40"/>
              <w:jc w:val="center"/>
              <w:rPr>
                <w:rFonts w:ascii="Times New Roman" w:hAnsi="Times New Roman" w:cs="Times New Roman"/>
                <w:b/>
                <w:sz w:val="24"/>
                <w:szCs w:val="24"/>
              </w:rPr>
            </w:pPr>
            <w:r w:rsidRPr="00D76D88">
              <w:rPr>
                <w:rFonts w:ascii="Times New Roman" w:hAnsi="Times New Roman" w:cs="Times New Roman"/>
                <w:sz w:val="24"/>
                <w:szCs w:val="24"/>
              </w:rPr>
              <w:t>którą</w:t>
            </w:r>
            <w:r w:rsidRPr="00D76D88">
              <w:rPr>
                <w:rFonts w:ascii="Times New Roman" w:hAnsi="Times New Roman" w:cs="Times New Roman"/>
                <w:b/>
                <w:sz w:val="24"/>
                <w:szCs w:val="24"/>
              </w:rPr>
              <w:t xml:space="preserve"> </w:t>
            </w:r>
            <w:r w:rsidRPr="00D76D88">
              <w:rPr>
                <w:rFonts w:ascii="Times New Roman" w:hAnsi="Times New Roman" w:cs="Times New Roman"/>
                <w:sz w:val="24"/>
                <w:szCs w:val="24"/>
              </w:rPr>
              <w:t>Wykonawca</w:t>
            </w:r>
            <w:r w:rsidRPr="00D76D88">
              <w:rPr>
                <w:rFonts w:ascii="Times New Roman" w:hAnsi="Times New Roman" w:cs="Times New Roman"/>
                <w:b/>
                <w:sz w:val="24"/>
                <w:szCs w:val="24"/>
              </w:rPr>
              <w:t xml:space="preserve"> dysponuje </w:t>
            </w:r>
          </w:p>
          <w:p w:rsidR="007F0838" w:rsidRPr="00D76D88" w:rsidRDefault="007F0838" w:rsidP="007F0838">
            <w:pPr>
              <w:spacing w:after="80"/>
              <w:ind w:right="39" w:hanging="40"/>
              <w:jc w:val="center"/>
              <w:rPr>
                <w:rFonts w:ascii="Times New Roman" w:hAnsi="Times New Roman" w:cs="Times New Roman"/>
                <w:b/>
                <w:spacing w:val="-6"/>
                <w:sz w:val="24"/>
                <w:szCs w:val="24"/>
              </w:rPr>
            </w:pPr>
            <w:r w:rsidRPr="00D76D88">
              <w:rPr>
                <w:rFonts w:ascii="Times New Roman" w:hAnsi="Times New Roman" w:cs="Times New Roman"/>
                <w:b/>
                <w:spacing w:val="-6"/>
                <w:sz w:val="24"/>
                <w:szCs w:val="24"/>
              </w:rPr>
              <w:t>(dysponowanie bezpośrednie) *</w:t>
            </w:r>
          </w:p>
        </w:tc>
        <w:tc>
          <w:tcPr>
            <w:tcW w:w="2693" w:type="dxa"/>
            <w:tcBorders>
              <w:top w:val="single" w:sz="4" w:space="0" w:color="auto"/>
              <w:left w:val="single" w:sz="4" w:space="0" w:color="auto"/>
              <w:bottom w:val="single" w:sz="4" w:space="0" w:color="auto"/>
              <w:right w:val="single" w:sz="4" w:space="0" w:color="auto"/>
            </w:tcBorders>
            <w:vAlign w:val="center"/>
            <w:hideMark/>
          </w:tcPr>
          <w:p w:rsidR="007F0838" w:rsidRPr="00D76D88" w:rsidRDefault="007F0838" w:rsidP="007F0838">
            <w:pPr>
              <w:pStyle w:val="Tekstpodstawowy"/>
              <w:spacing w:after="60"/>
              <w:ind w:left="-108" w:right="39"/>
              <w:jc w:val="center"/>
              <w:rPr>
                <w:rFonts w:ascii="Times New Roman" w:hAnsi="Times New Roman" w:cs="Times New Roman"/>
              </w:rPr>
            </w:pPr>
            <w:r w:rsidRPr="00D76D88">
              <w:rPr>
                <w:rFonts w:ascii="Times New Roman" w:hAnsi="Times New Roman" w:cs="Times New Roman"/>
              </w:rPr>
              <w:t xml:space="preserve">Imię i nazwisko osoby, </w:t>
            </w:r>
          </w:p>
          <w:p w:rsidR="007F0838" w:rsidRPr="00D76D88" w:rsidRDefault="007F0838" w:rsidP="007F0838">
            <w:pPr>
              <w:pStyle w:val="Tekstpodstawowy"/>
              <w:spacing w:after="60"/>
              <w:ind w:left="-108" w:right="39"/>
              <w:jc w:val="center"/>
              <w:rPr>
                <w:rFonts w:ascii="Times New Roman" w:hAnsi="Times New Roman" w:cs="Times New Roman"/>
                <w:b/>
              </w:rPr>
            </w:pPr>
            <w:r w:rsidRPr="00D76D88">
              <w:rPr>
                <w:rFonts w:ascii="Times New Roman" w:hAnsi="Times New Roman" w:cs="Times New Roman"/>
              </w:rPr>
              <w:t>którą Wykonawca</w:t>
            </w:r>
            <w:r w:rsidRPr="00D76D88">
              <w:rPr>
                <w:rFonts w:ascii="Times New Roman" w:hAnsi="Times New Roman" w:cs="Times New Roman"/>
                <w:b/>
              </w:rPr>
              <w:t xml:space="preserve"> </w:t>
            </w:r>
          </w:p>
          <w:p w:rsidR="007F0838" w:rsidRPr="00D76D88" w:rsidRDefault="007F0838" w:rsidP="007F0838">
            <w:pPr>
              <w:pStyle w:val="Tekstpodstawowy"/>
              <w:spacing w:after="60"/>
              <w:ind w:left="-108" w:right="39"/>
              <w:jc w:val="center"/>
              <w:rPr>
                <w:rFonts w:ascii="Times New Roman" w:hAnsi="Times New Roman" w:cs="Times New Roman"/>
              </w:rPr>
            </w:pPr>
            <w:r w:rsidRPr="00D76D88">
              <w:rPr>
                <w:rFonts w:ascii="Times New Roman" w:hAnsi="Times New Roman" w:cs="Times New Roman"/>
                <w:b/>
              </w:rPr>
              <w:t xml:space="preserve">będzie dysponował </w:t>
            </w:r>
          </w:p>
          <w:p w:rsidR="007F0838" w:rsidRPr="00D76D88" w:rsidRDefault="007F0838" w:rsidP="007F0838">
            <w:pPr>
              <w:pStyle w:val="Tekstpodstawowy"/>
              <w:spacing w:after="60"/>
              <w:ind w:left="-108" w:right="39"/>
              <w:jc w:val="center"/>
              <w:rPr>
                <w:rFonts w:ascii="Times New Roman" w:hAnsi="Times New Roman" w:cs="Times New Roman"/>
                <w:spacing w:val="-6"/>
              </w:rPr>
            </w:pPr>
            <w:r w:rsidRPr="00D76D88">
              <w:rPr>
                <w:rFonts w:ascii="Times New Roman" w:hAnsi="Times New Roman" w:cs="Times New Roman"/>
                <w:b/>
                <w:spacing w:val="-6"/>
              </w:rPr>
              <w:t>(dysponowanie pośrednie) *</w:t>
            </w:r>
            <w:r w:rsidRPr="00D76D88">
              <w:rPr>
                <w:rFonts w:ascii="Times New Roman" w:hAnsi="Times New Roman" w:cs="Times New Roman"/>
                <w:spacing w:val="-6"/>
              </w:rPr>
              <w:t>*</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F0838" w:rsidRPr="00D76D88" w:rsidRDefault="007F0838" w:rsidP="007F0838">
            <w:pPr>
              <w:rPr>
                <w:rFonts w:ascii="Times New Roman" w:hAnsi="Times New Roman" w:cs="Times New Roman"/>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7F0838" w:rsidRPr="00D76D88" w:rsidRDefault="007F0838" w:rsidP="007F0838">
            <w:pPr>
              <w:rPr>
                <w:rFonts w:ascii="Times New Roman" w:hAnsi="Times New Roman" w:cs="Times New Roman"/>
                <w:sz w:val="24"/>
                <w:szCs w:val="24"/>
              </w:rPr>
            </w:pPr>
          </w:p>
        </w:tc>
      </w:tr>
      <w:tr w:rsidR="007F0838" w:rsidRPr="00D76D88" w:rsidTr="007F0838">
        <w:trPr>
          <w:trHeight w:val="146"/>
        </w:trPr>
        <w:tc>
          <w:tcPr>
            <w:tcW w:w="534" w:type="dxa"/>
            <w:tcBorders>
              <w:top w:val="single" w:sz="4" w:space="0" w:color="auto"/>
              <w:left w:val="single" w:sz="4" w:space="0" w:color="auto"/>
              <w:bottom w:val="double" w:sz="4" w:space="0" w:color="auto"/>
              <w:right w:val="single" w:sz="4" w:space="0" w:color="auto"/>
            </w:tcBorders>
            <w:vAlign w:val="center"/>
            <w:hideMark/>
          </w:tcPr>
          <w:p w:rsidR="007F0838" w:rsidRPr="00D76D88" w:rsidRDefault="007F0838" w:rsidP="007F0838">
            <w:pPr>
              <w:ind w:right="39"/>
              <w:jc w:val="center"/>
              <w:outlineLvl w:val="0"/>
              <w:rPr>
                <w:rFonts w:ascii="Times New Roman" w:hAnsi="Times New Roman" w:cs="Times New Roman"/>
                <w:sz w:val="24"/>
                <w:szCs w:val="24"/>
              </w:rPr>
            </w:pPr>
            <w:r w:rsidRPr="00D76D88">
              <w:rPr>
                <w:rFonts w:ascii="Times New Roman" w:hAnsi="Times New Roman" w:cs="Times New Roman"/>
                <w:sz w:val="24"/>
                <w:szCs w:val="24"/>
              </w:rPr>
              <w:t>1</w:t>
            </w:r>
          </w:p>
        </w:tc>
        <w:tc>
          <w:tcPr>
            <w:tcW w:w="2975" w:type="dxa"/>
            <w:tcBorders>
              <w:top w:val="single" w:sz="4" w:space="0" w:color="auto"/>
              <w:left w:val="single" w:sz="4" w:space="0" w:color="auto"/>
              <w:bottom w:val="double" w:sz="4" w:space="0" w:color="auto"/>
              <w:right w:val="single" w:sz="4" w:space="0" w:color="auto"/>
            </w:tcBorders>
            <w:vAlign w:val="center"/>
            <w:hideMark/>
          </w:tcPr>
          <w:p w:rsidR="007F0838" w:rsidRPr="00D76D88" w:rsidRDefault="007F0838" w:rsidP="007F0838">
            <w:pPr>
              <w:ind w:right="39"/>
              <w:jc w:val="center"/>
              <w:outlineLvl w:val="0"/>
              <w:rPr>
                <w:rFonts w:ascii="Times New Roman" w:hAnsi="Times New Roman" w:cs="Times New Roman"/>
                <w:sz w:val="24"/>
                <w:szCs w:val="24"/>
              </w:rPr>
            </w:pPr>
            <w:r w:rsidRPr="00D76D88">
              <w:rPr>
                <w:rFonts w:ascii="Times New Roman" w:hAnsi="Times New Roman" w:cs="Times New Roman"/>
                <w:sz w:val="24"/>
                <w:szCs w:val="24"/>
              </w:rPr>
              <w:t>2</w:t>
            </w:r>
          </w:p>
        </w:tc>
        <w:tc>
          <w:tcPr>
            <w:tcW w:w="2693" w:type="dxa"/>
            <w:tcBorders>
              <w:top w:val="single" w:sz="4" w:space="0" w:color="auto"/>
              <w:left w:val="single" w:sz="4" w:space="0" w:color="auto"/>
              <w:bottom w:val="double" w:sz="4" w:space="0" w:color="auto"/>
              <w:right w:val="single" w:sz="4" w:space="0" w:color="auto"/>
            </w:tcBorders>
            <w:vAlign w:val="center"/>
            <w:hideMark/>
          </w:tcPr>
          <w:p w:rsidR="007F0838" w:rsidRPr="00D76D88" w:rsidRDefault="007F0838" w:rsidP="007F0838">
            <w:pPr>
              <w:ind w:right="39"/>
              <w:jc w:val="center"/>
              <w:outlineLvl w:val="0"/>
              <w:rPr>
                <w:rFonts w:ascii="Times New Roman" w:hAnsi="Times New Roman" w:cs="Times New Roman"/>
                <w:sz w:val="24"/>
                <w:szCs w:val="24"/>
              </w:rPr>
            </w:pPr>
            <w:r w:rsidRPr="00D76D88">
              <w:rPr>
                <w:rFonts w:ascii="Times New Roman" w:hAnsi="Times New Roman" w:cs="Times New Roman"/>
                <w:sz w:val="24"/>
                <w:szCs w:val="24"/>
              </w:rPr>
              <w:t>3</w:t>
            </w:r>
          </w:p>
        </w:tc>
        <w:tc>
          <w:tcPr>
            <w:tcW w:w="1700" w:type="dxa"/>
            <w:tcBorders>
              <w:top w:val="single" w:sz="4" w:space="0" w:color="auto"/>
              <w:left w:val="single" w:sz="4" w:space="0" w:color="auto"/>
              <w:bottom w:val="double" w:sz="4" w:space="0" w:color="auto"/>
              <w:right w:val="single" w:sz="4" w:space="0" w:color="auto"/>
            </w:tcBorders>
            <w:vAlign w:val="center"/>
            <w:hideMark/>
          </w:tcPr>
          <w:p w:rsidR="007F0838" w:rsidRPr="00D76D88" w:rsidRDefault="007F0838" w:rsidP="007F0838">
            <w:pPr>
              <w:ind w:right="39"/>
              <w:jc w:val="center"/>
              <w:outlineLvl w:val="0"/>
              <w:rPr>
                <w:rFonts w:ascii="Times New Roman" w:hAnsi="Times New Roman" w:cs="Times New Roman"/>
                <w:sz w:val="24"/>
                <w:szCs w:val="24"/>
              </w:rPr>
            </w:pPr>
            <w:r w:rsidRPr="00D76D88">
              <w:rPr>
                <w:rFonts w:ascii="Times New Roman" w:hAnsi="Times New Roman" w:cs="Times New Roman"/>
                <w:sz w:val="24"/>
                <w:szCs w:val="24"/>
              </w:rPr>
              <w:t>4</w:t>
            </w:r>
          </w:p>
        </w:tc>
        <w:tc>
          <w:tcPr>
            <w:tcW w:w="1983" w:type="dxa"/>
            <w:tcBorders>
              <w:top w:val="single" w:sz="4" w:space="0" w:color="auto"/>
              <w:left w:val="single" w:sz="4" w:space="0" w:color="auto"/>
              <w:bottom w:val="double" w:sz="4" w:space="0" w:color="auto"/>
              <w:right w:val="single" w:sz="4" w:space="0" w:color="auto"/>
            </w:tcBorders>
            <w:vAlign w:val="center"/>
            <w:hideMark/>
          </w:tcPr>
          <w:p w:rsidR="007F0838" w:rsidRPr="00D76D88" w:rsidRDefault="007F0838" w:rsidP="007F0838">
            <w:pPr>
              <w:ind w:right="39"/>
              <w:jc w:val="center"/>
              <w:outlineLvl w:val="0"/>
              <w:rPr>
                <w:rFonts w:ascii="Times New Roman" w:hAnsi="Times New Roman" w:cs="Times New Roman"/>
                <w:sz w:val="24"/>
                <w:szCs w:val="24"/>
              </w:rPr>
            </w:pPr>
            <w:r w:rsidRPr="00D76D88">
              <w:rPr>
                <w:rFonts w:ascii="Times New Roman" w:hAnsi="Times New Roman" w:cs="Times New Roman"/>
                <w:sz w:val="24"/>
                <w:szCs w:val="24"/>
              </w:rPr>
              <w:t>5</w:t>
            </w:r>
          </w:p>
        </w:tc>
      </w:tr>
      <w:tr w:rsidR="007F0838" w:rsidRPr="00D76D88" w:rsidTr="007F0838">
        <w:trPr>
          <w:trHeight w:val="1021"/>
        </w:trPr>
        <w:tc>
          <w:tcPr>
            <w:tcW w:w="534" w:type="dxa"/>
            <w:tcBorders>
              <w:top w:val="double" w:sz="4" w:space="0" w:color="auto"/>
              <w:left w:val="single" w:sz="4" w:space="0" w:color="auto"/>
              <w:bottom w:val="single" w:sz="4" w:space="0" w:color="auto"/>
              <w:right w:val="single" w:sz="4" w:space="0" w:color="auto"/>
            </w:tcBorders>
          </w:tcPr>
          <w:p w:rsidR="007F0838" w:rsidRPr="00D76D88" w:rsidRDefault="007F0838" w:rsidP="007F0838">
            <w:pPr>
              <w:ind w:right="39"/>
              <w:jc w:val="both"/>
              <w:outlineLvl w:val="0"/>
              <w:rPr>
                <w:rFonts w:ascii="Times New Roman" w:hAnsi="Times New Roman" w:cs="Times New Roman"/>
                <w:sz w:val="24"/>
                <w:szCs w:val="24"/>
              </w:rPr>
            </w:pPr>
          </w:p>
        </w:tc>
        <w:tc>
          <w:tcPr>
            <w:tcW w:w="2975" w:type="dxa"/>
            <w:tcBorders>
              <w:top w:val="double" w:sz="4" w:space="0" w:color="auto"/>
              <w:left w:val="single" w:sz="4" w:space="0" w:color="auto"/>
              <w:bottom w:val="single" w:sz="4" w:space="0" w:color="auto"/>
              <w:right w:val="single" w:sz="4" w:space="0" w:color="auto"/>
            </w:tcBorders>
          </w:tcPr>
          <w:p w:rsidR="007F0838" w:rsidRPr="00D76D88" w:rsidRDefault="007F0838" w:rsidP="007F0838">
            <w:pPr>
              <w:ind w:right="39"/>
              <w:jc w:val="both"/>
              <w:outlineLvl w:val="0"/>
              <w:rPr>
                <w:rFonts w:ascii="Times New Roman" w:hAnsi="Times New Roman" w:cs="Times New Roman"/>
                <w:sz w:val="24"/>
                <w:szCs w:val="24"/>
              </w:rPr>
            </w:pPr>
          </w:p>
        </w:tc>
        <w:tc>
          <w:tcPr>
            <w:tcW w:w="2693" w:type="dxa"/>
            <w:tcBorders>
              <w:top w:val="double" w:sz="4" w:space="0" w:color="auto"/>
              <w:left w:val="single" w:sz="4" w:space="0" w:color="auto"/>
              <w:bottom w:val="single" w:sz="4" w:space="0" w:color="auto"/>
              <w:right w:val="single" w:sz="4" w:space="0" w:color="auto"/>
            </w:tcBorders>
          </w:tcPr>
          <w:p w:rsidR="007F0838" w:rsidRPr="00D76D88" w:rsidRDefault="007F0838" w:rsidP="007F0838">
            <w:pPr>
              <w:ind w:right="39"/>
              <w:jc w:val="both"/>
              <w:outlineLvl w:val="0"/>
              <w:rPr>
                <w:rFonts w:ascii="Times New Roman" w:hAnsi="Times New Roman" w:cs="Times New Roman"/>
                <w:sz w:val="24"/>
                <w:szCs w:val="24"/>
              </w:rPr>
            </w:pPr>
          </w:p>
          <w:p w:rsidR="007F0838" w:rsidRPr="00D76D88" w:rsidRDefault="007F0838" w:rsidP="007F0838">
            <w:pPr>
              <w:ind w:right="39"/>
              <w:jc w:val="both"/>
              <w:outlineLvl w:val="0"/>
              <w:rPr>
                <w:rFonts w:ascii="Times New Roman" w:hAnsi="Times New Roman" w:cs="Times New Roman"/>
                <w:sz w:val="24"/>
                <w:szCs w:val="24"/>
              </w:rPr>
            </w:pPr>
          </w:p>
        </w:tc>
        <w:tc>
          <w:tcPr>
            <w:tcW w:w="1700" w:type="dxa"/>
            <w:tcBorders>
              <w:top w:val="double" w:sz="4" w:space="0" w:color="auto"/>
              <w:left w:val="single" w:sz="4" w:space="0" w:color="auto"/>
              <w:bottom w:val="single" w:sz="4" w:space="0" w:color="auto"/>
              <w:right w:val="single" w:sz="4" w:space="0" w:color="auto"/>
            </w:tcBorders>
          </w:tcPr>
          <w:p w:rsidR="007F0838" w:rsidRPr="00D76D88" w:rsidRDefault="007F0838" w:rsidP="007F0838">
            <w:pPr>
              <w:ind w:right="39"/>
              <w:jc w:val="both"/>
              <w:outlineLvl w:val="0"/>
              <w:rPr>
                <w:rFonts w:ascii="Times New Roman" w:hAnsi="Times New Roman" w:cs="Times New Roman"/>
                <w:sz w:val="24"/>
                <w:szCs w:val="24"/>
              </w:rPr>
            </w:pPr>
          </w:p>
        </w:tc>
        <w:tc>
          <w:tcPr>
            <w:tcW w:w="1983" w:type="dxa"/>
            <w:tcBorders>
              <w:top w:val="double" w:sz="4" w:space="0" w:color="auto"/>
              <w:left w:val="single" w:sz="4" w:space="0" w:color="auto"/>
              <w:bottom w:val="single" w:sz="4" w:space="0" w:color="auto"/>
              <w:right w:val="single" w:sz="4" w:space="0" w:color="auto"/>
            </w:tcBorders>
          </w:tcPr>
          <w:p w:rsidR="007F0838" w:rsidRPr="00D76D88" w:rsidRDefault="007F0838" w:rsidP="007F0838">
            <w:pPr>
              <w:ind w:right="39"/>
              <w:jc w:val="both"/>
              <w:outlineLvl w:val="0"/>
              <w:rPr>
                <w:rFonts w:ascii="Times New Roman" w:hAnsi="Times New Roman" w:cs="Times New Roman"/>
                <w:sz w:val="24"/>
                <w:szCs w:val="24"/>
              </w:rPr>
            </w:pPr>
          </w:p>
        </w:tc>
      </w:tr>
      <w:tr w:rsidR="007F0838" w:rsidRPr="00D76D88" w:rsidTr="007F0838">
        <w:trPr>
          <w:trHeight w:val="1021"/>
        </w:trPr>
        <w:tc>
          <w:tcPr>
            <w:tcW w:w="534" w:type="dxa"/>
            <w:tcBorders>
              <w:top w:val="single" w:sz="4" w:space="0" w:color="auto"/>
              <w:left w:val="single" w:sz="4" w:space="0" w:color="auto"/>
              <w:bottom w:val="single" w:sz="4" w:space="0" w:color="auto"/>
              <w:right w:val="single" w:sz="4" w:space="0" w:color="auto"/>
            </w:tcBorders>
            <w:vAlign w:val="center"/>
          </w:tcPr>
          <w:p w:rsidR="007F0838" w:rsidRPr="00D76D88" w:rsidRDefault="007F0838" w:rsidP="007F0838">
            <w:pPr>
              <w:pStyle w:val="Stopka"/>
              <w:ind w:left="-120" w:right="39"/>
              <w:jc w:val="center"/>
              <w:rPr>
                <w:sz w:val="24"/>
                <w:szCs w:val="24"/>
              </w:rPr>
            </w:pPr>
          </w:p>
        </w:tc>
        <w:tc>
          <w:tcPr>
            <w:tcW w:w="2975" w:type="dxa"/>
            <w:tcBorders>
              <w:top w:val="single" w:sz="4" w:space="0" w:color="auto"/>
              <w:left w:val="single" w:sz="4" w:space="0" w:color="auto"/>
              <w:bottom w:val="single" w:sz="4" w:space="0" w:color="auto"/>
              <w:right w:val="single" w:sz="4" w:space="0" w:color="auto"/>
            </w:tcBorders>
            <w:vAlign w:val="center"/>
          </w:tcPr>
          <w:p w:rsidR="007F0838" w:rsidRPr="00D76D88" w:rsidRDefault="007F0838" w:rsidP="007F0838">
            <w:pPr>
              <w:pStyle w:val="Stopka"/>
              <w:ind w:left="-108" w:right="39"/>
              <w:rPr>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7F0838" w:rsidRPr="00D76D88" w:rsidRDefault="007F0838" w:rsidP="007F0838">
            <w:pPr>
              <w:pStyle w:val="Stopka"/>
              <w:ind w:left="33" w:right="39" w:firstLine="142"/>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7F0838" w:rsidRPr="00D76D88" w:rsidRDefault="007F0838" w:rsidP="007F0838">
            <w:pPr>
              <w:pStyle w:val="Tekstpodstawowy"/>
              <w:ind w:right="39"/>
              <w:jc w:val="center"/>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vAlign w:val="center"/>
          </w:tcPr>
          <w:p w:rsidR="007F0838" w:rsidRPr="00D76D88" w:rsidRDefault="007F0838" w:rsidP="007F0838">
            <w:pPr>
              <w:pStyle w:val="Tekstpodstawowy"/>
              <w:ind w:right="39"/>
              <w:jc w:val="center"/>
              <w:rPr>
                <w:rFonts w:ascii="Times New Roman" w:hAnsi="Times New Roman" w:cs="Times New Roman"/>
              </w:rPr>
            </w:pPr>
          </w:p>
        </w:tc>
      </w:tr>
      <w:tr w:rsidR="007F0838" w:rsidRPr="00D76D88" w:rsidTr="007F0838">
        <w:trPr>
          <w:trHeight w:val="1021"/>
        </w:trPr>
        <w:tc>
          <w:tcPr>
            <w:tcW w:w="534" w:type="dxa"/>
            <w:tcBorders>
              <w:top w:val="single" w:sz="4" w:space="0" w:color="auto"/>
              <w:left w:val="single" w:sz="4" w:space="0" w:color="auto"/>
              <w:bottom w:val="single" w:sz="4" w:space="0" w:color="auto"/>
              <w:right w:val="single" w:sz="4" w:space="0" w:color="auto"/>
            </w:tcBorders>
            <w:vAlign w:val="center"/>
          </w:tcPr>
          <w:p w:rsidR="007F0838" w:rsidRPr="00D76D88" w:rsidRDefault="007F0838" w:rsidP="007F0838">
            <w:pPr>
              <w:pStyle w:val="Stopka"/>
              <w:ind w:left="-120" w:right="39"/>
              <w:jc w:val="center"/>
              <w:rPr>
                <w:sz w:val="24"/>
                <w:szCs w:val="24"/>
              </w:rPr>
            </w:pPr>
          </w:p>
        </w:tc>
        <w:tc>
          <w:tcPr>
            <w:tcW w:w="2975" w:type="dxa"/>
            <w:tcBorders>
              <w:top w:val="single" w:sz="4" w:space="0" w:color="auto"/>
              <w:left w:val="single" w:sz="4" w:space="0" w:color="auto"/>
              <w:bottom w:val="single" w:sz="4" w:space="0" w:color="auto"/>
              <w:right w:val="single" w:sz="4" w:space="0" w:color="auto"/>
            </w:tcBorders>
            <w:vAlign w:val="center"/>
          </w:tcPr>
          <w:p w:rsidR="007F0838" w:rsidRPr="00D76D88" w:rsidRDefault="007F0838" w:rsidP="007F0838">
            <w:pPr>
              <w:pStyle w:val="Stopka"/>
              <w:ind w:left="-108" w:right="39"/>
              <w:rPr>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7F0838" w:rsidRPr="00D76D88" w:rsidRDefault="007F0838" w:rsidP="007F0838">
            <w:pPr>
              <w:pStyle w:val="Stopka"/>
              <w:ind w:left="33" w:right="39" w:firstLine="142"/>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7F0838" w:rsidRPr="00D76D88" w:rsidRDefault="007F0838" w:rsidP="007F0838">
            <w:pPr>
              <w:pStyle w:val="Tekstpodstawowy"/>
              <w:ind w:right="39"/>
              <w:jc w:val="center"/>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vAlign w:val="center"/>
          </w:tcPr>
          <w:p w:rsidR="007F0838" w:rsidRPr="00D76D88" w:rsidRDefault="007F0838" w:rsidP="007F0838">
            <w:pPr>
              <w:pStyle w:val="Tekstpodstawowy"/>
              <w:ind w:right="39"/>
              <w:jc w:val="center"/>
              <w:rPr>
                <w:rFonts w:ascii="Times New Roman" w:hAnsi="Times New Roman" w:cs="Times New Roman"/>
              </w:rPr>
            </w:pPr>
          </w:p>
        </w:tc>
      </w:tr>
    </w:tbl>
    <w:p w:rsidR="00C72166" w:rsidRDefault="00C72166" w:rsidP="007F0838">
      <w:pPr>
        <w:ind w:left="-142" w:right="40" w:hanging="142"/>
        <w:jc w:val="both"/>
        <w:outlineLvl w:val="0"/>
        <w:rPr>
          <w:rFonts w:ascii="Times New Roman" w:hAnsi="Times New Roman" w:cs="Times New Roman"/>
          <w:b/>
          <w:sz w:val="24"/>
          <w:szCs w:val="24"/>
        </w:rPr>
      </w:pPr>
    </w:p>
    <w:p w:rsidR="00C72166" w:rsidRDefault="00C72166" w:rsidP="007F0838">
      <w:pPr>
        <w:ind w:left="-142" w:right="40" w:hanging="142"/>
        <w:jc w:val="both"/>
        <w:outlineLvl w:val="0"/>
        <w:rPr>
          <w:rFonts w:ascii="Times New Roman" w:hAnsi="Times New Roman" w:cs="Times New Roman"/>
          <w:b/>
          <w:sz w:val="24"/>
          <w:szCs w:val="24"/>
        </w:rPr>
      </w:pPr>
      <w:r>
        <w:rPr>
          <w:rFonts w:ascii="Times New Roman" w:hAnsi="Times New Roman" w:cs="Times New Roman"/>
          <w:b/>
          <w:sz w:val="24"/>
          <w:szCs w:val="24"/>
        </w:rPr>
        <w:t>Doświadczenie w wykonaniu zadań (1,2 lub 3, więcej niż 3) o wartości min. 1 000 000,00 zł. brutto każda - .................................................................................................................</w:t>
      </w:r>
    </w:p>
    <w:p w:rsidR="007F0838" w:rsidRPr="00D76D88" w:rsidRDefault="007F0838" w:rsidP="007F0838">
      <w:pPr>
        <w:ind w:left="-142" w:right="40" w:hanging="142"/>
        <w:jc w:val="both"/>
        <w:outlineLvl w:val="0"/>
        <w:rPr>
          <w:rFonts w:ascii="Times New Roman" w:hAnsi="Times New Roman" w:cs="Times New Roman"/>
          <w:b/>
          <w:i/>
          <w:sz w:val="24"/>
          <w:szCs w:val="24"/>
        </w:rPr>
      </w:pPr>
      <w:r w:rsidRPr="00D76D88">
        <w:rPr>
          <w:rFonts w:ascii="Times New Roman" w:hAnsi="Times New Roman" w:cs="Times New Roman"/>
          <w:b/>
          <w:sz w:val="24"/>
          <w:szCs w:val="24"/>
        </w:rPr>
        <w:t xml:space="preserve">* </w:t>
      </w:r>
      <w:r w:rsidRPr="00D76D88">
        <w:rPr>
          <w:rFonts w:ascii="Times New Roman" w:hAnsi="Times New Roman" w:cs="Times New Roman"/>
          <w:i/>
          <w:sz w:val="24"/>
          <w:szCs w:val="24"/>
          <w:vertAlign w:val="superscript"/>
        </w:rPr>
        <w:t xml:space="preserve"> </w:t>
      </w:r>
      <w:r w:rsidRPr="00D76D88">
        <w:rPr>
          <w:rFonts w:ascii="Times New Roman" w:hAnsi="Times New Roman" w:cs="Times New Roman"/>
          <w:b/>
          <w:i/>
          <w:sz w:val="24"/>
          <w:szCs w:val="24"/>
        </w:rPr>
        <w:t>dysponowanie bezpośrednie</w:t>
      </w:r>
      <w:r w:rsidRPr="00D76D88">
        <w:rPr>
          <w:rFonts w:ascii="Times New Roman" w:hAnsi="Times New Roman" w:cs="Times New Roman"/>
          <w:i/>
          <w:sz w:val="24"/>
          <w:szCs w:val="24"/>
        </w:rPr>
        <w:t xml:space="preserve"> – oznacza sytuację, gdy tytułem prawnym do powołania się przez Wykonawcę </w:t>
      </w:r>
      <w:r w:rsidRPr="00D76D88">
        <w:rPr>
          <w:rFonts w:ascii="Times New Roman" w:hAnsi="Times New Roman" w:cs="Times New Roman"/>
          <w:i/>
          <w:sz w:val="24"/>
          <w:szCs w:val="24"/>
        </w:rPr>
        <w:br/>
        <w:t xml:space="preserve">na dysponowanie osobami zdolnymi do wykonania zamówienia jest </w:t>
      </w:r>
      <w:r w:rsidRPr="00D76D88">
        <w:rPr>
          <w:rFonts w:ascii="Times New Roman" w:hAnsi="Times New Roman" w:cs="Times New Roman"/>
          <w:b/>
          <w:i/>
          <w:sz w:val="24"/>
          <w:szCs w:val="24"/>
        </w:rPr>
        <w:t>stosunek prawny istniejący</w:t>
      </w:r>
      <w:r w:rsidRPr="00D76D88">
        <w:rPr>
          <w:rFonts w:ascii="Times New Roman" w:hAnsi="Times New Roman" w:cs="Times New Roman"/>
          <w:i/>
          <w:sz w:val="24"/>
          <w:szCs w:val="24"/>
        </w:rPr>
        <w:t xml:space="preserve"> </w:t>
      </w:r>
      <w:r w:rsidRPr="00D76D88">
        <w:rPr>
          <w:rFonts w:ascii="Times New Roman" w:hAnsi="Times New Roman" w:cs="Times New Roman"/>
          <w:b/>
          <w:i/>
          <w:sz w:val="24"/>
          <w:szCs w:val="24"/>
        </w:rPr>
        <w:t>bezpośrednio pomiędzy Wykonawcą a osobą</w:t>
      </w:r>
      <w:r w:rsidRPr="00D76D88">
        <w:rPr>
          <w:rFonts w:ascii="Times New Roman" w:hAnsi="Times New Roman" w:cs="Times New Roman"/>
          <w:i/>
          <w:sz w:val="24"/>
          <w:szCs w:val="24"/>
        </w:rPr>
        <w:t xml:space="preserve"> (osobami), na dysponowanie której (których) Wykonawca się powołuje. Przykładowo może to być: umowa o pracę, umowa o świadczenie usług, umowa przedwstępna, czy też z samozatrudnienie się osoby fizycznej prowadzącej działalność gospodarczą itd.</w:t>
      </w:r>
      <w:r w:rsidRPr="00D76D88">
        <w:rPr>
          <w:rFonts w:ascii="Times New Roman" w:hAnsi="Times New Roman" w:cs="Times New Roman"/>
          <w:b/>
          <w:i/>
          <w:sz w:val="24"/>
          <w:szCs w:val="24"/>
        </w:rPr>
        <w:t xml:space="preserve">   </w:t>
      </w:r>
    </w:p>
    <w:p w:rsidR="007F0838" w:rsidRPr="00D76D88" w:rsidRDefault="007F0838" w:rsidP="007F0838">
      <w:pPr>
        <w:ind w:left="-142" w:right="40" w:hanging="142"/>
        <w:jc w:val="both"/>
        <w:outlineLvl w:val="0"/>
        <w:rPr>
          <w:rFonts w:ascii="Times New Roman" w:hAnsi="Times New Roman" w:cs="Times New Roman"/>
          <w:b/>
          <w:i/>
          <w:sz w:val="24"/>
          <w:szCs w:val="24"/>
        </w:rPr>
      </w:pPr>
      <w:r w:rsidRPr="00D76D88">
        <w:rPr>
          <w:rFonts w:ascii="Times New Roman" w:hAnsi="Times New Roman" w:cs="Times New Roman"/>
          <w:i/>
          <w:sz w:val="24"/>
          <w:szCs w:val="24"/>
        </w:rPr>
        <w:lastRenderedPageBreak/>
        <w:t xml:space="preserve">** </w:t>
      </w:r>
      <w:r w:rsidRPr="00D76D88">
        <w:rPr>
          <w:rFonts w:ascii="Times New Roman" w:hAnsi="Times New Roman" w:cs="Times New Roman"/>
          <w:b/>
          <w:i/>
          <w:sz w:val="24"/>
          <w:szCs w:val="24"/>
        </w:rPr>
        <w:t>dysponowanie pośrednie</w:t>
      </w:r>
      <w:r w:rsidRPr="00D76D88">
        <w:rPr>
          <w:rFonts w:ascii="Times New Roman" w:hAnsi="Times New Roman" w:cs="Times New Roman"/>
          <w:i/>
          <w:sz w:val="24"/>
          <w:szCs w:val="24"/>
        </w:rPr>
        <w:t xml:space="preserve"> – oznacza sytuację, gdy Wykonawca ubiegający się o udzielenie zamówienia powołuje się na osoby zdolne do wykonania zamówienia </w:t>
      </w:r>
      <w:r w:rsidRPr="00D76D88">
        <w:rPr>
          <w:rFonts w:ascii="Times New Roman" w:hAnsi="Times New Roman" w:cs="Times New Roman"/>
          <w:b/>
          <w:i/>
          <w:sz w:val="24"/>
          <w:szCs w:val="24"/>
        </w:rPr>
        <w:t>należące do innych podmiotów</w:t>
      </w:r>
      <w:r w:rsidRPr="00D76D88">
        <w:rPr>
          <w:rFonts w:ascii="Times New Roman" w:hAnsi="Times New Roman" w:cs="Times New Roman"/>
          <w:i/>
          <w:sz w:val="24"/>
          <w:szCs w:val="24"/>
        </w:rPr>
        <w:t xml:space="preserve">, tj. podmiotów, które dysponują takimi osobami. </w:t>
      </w:r>
      <w:r w:rsidRPr="00D76D88">
        <w:rPr>
          <w:rFonts w:ascii="Times New Roman" w:hAnsi="Times New Roman" w:cs="Times New Roman"/>
          <w:b/>
          <w:i/>
          <w:sz w:val="24"/>
          <w:szCs w:val="24"/>
        </w:rPr>
        <w:t>Wykonawca w takiej sytuacji zobowiązany jest udowodnić Zamawiającemu, iż będzie dysponował osobami podmiotu trzeciego niezbędnymi do realizacji zamówienia</w:t>
      </w:r>
      <w:r w:rsidRPr="00D76D88">
        <w:rPr>
          <w:rFonts w:ascii="Times New Roman" w:hAnsi="Times New Roman" w:cs="Times New Roman"/>
          <w:i/>
          <w:sz w:val="24"/>
          <w:szCs w:val="24"/>
        </w:rPr>
        <w:t xml:space="preserve"> (zasobami osobowymi podmiotu trzeciego), </w:t>
      </w:r>
      <w:r w:rsidRPr="00D76D88">
        <w:rPr>
          <w:rFonts w:ascii="Times New Roman" w:hAnsi="Times New Roman" w:cs="Times New Roman"/>
          <w:i/>
          <w:sz w:val="24"/>
          <w:szCs w:val="24"/>
        </w:rPr>
        <w:br/>
        <w:t xml:space="preserve">w szczególności przedstawiając w tym celu </w:t>
      </w:r>
      <w:r w:rsidRPr="00D76D88">
        <w:rPr>
          <w:rFonts w:ascii="Times New Roman" w:hAnsi="Times New Roman" w:cs="Times New Roman"/>
          <w:b/>
          <w:i/>
          <w:sz w:val="24"/>
          <w:szCs w:val="24"/>
          <w:u w:val="single"/>
        </w:rPr>
        <w:t>pisemne zobowiązanie tych podmiotów</w:t>
      </w:r>
      <w:r w:rsidRPr="00D76D88">
        <w:rPr>
          <w:rFonts w:ascii="Times New Roman" w:hAnsi="Times New Roman" w:cs="Times New Roman"/>
          <w:i/>
          <w:sz w:val="24"/>
          <w:szCs w:val="24"/>
        </w:rPr>
        <w:t xml:space="preserve"> do oddania mu do dyspozycji niezbędnych zasobów (osób zdolnych do wykonania zamówienia) na okres korzystania z nich przy wykonaniu zamówienia  </w:t>
      </w:r>
      <w:r w:rsidRPr="00D76D88">
        <w:rPr>
          <w:rFonts w:ascii="Times New Roman" w:hAnsi="Times New Roman" w:cs="Times New Roman"/>
          <w:b/>
          <w:i/>
          <w:sz w:val="24"/>
          <w:szCs w:val="24"/>
        </w:rPr>
        <w:t xml:space="preserve">oraz dokumenty podmiotu trzeciego </w:t>
      </w:r>
    </w:p>
    <w:p w:rsidR="007F0838" w:rsidRPr="00D76D88" w:rsidRDefault="007F0838" w:rsidP="007F0838">
      <w:pPr>
        <w:ind w:right="39"/>
        <w:jc w:val="both"/>
        <w:rPr>
          <w:rFonts w:ascii="Times New Roman" w:hAnsi="Times New Roman" w:cs="Times New Roman"/>
          <w:color w:val="FF0000"/>
          <w:sz w:val="24"/>
          <w:szCs w:val="24"/>
        </w:rPr>
      </w:pPr>
    </w:p>
    <w:p w:rsidR="007F0838" w:rsidRPr="00D76D88" w:rsidRDefault="007F0838" w:rsidP="007F0838">
      <w:pPr>
        <w:pStyle w:val="Nagwek1"/>
        <w:spacing w:before="0"/>
        <w:ind w:right="39"/>
        <w:jc w:val="center"/>
        <w:rPr>
          <w:rFonts w:ascii="Times New Roman" w:hAnsi="Times New Roman" w:cs="Times New Roman"/>
          <w:sz w:val="24"/>
          <w:szCs w:val="24"/>
        </w:rPr>
      </w:pPr>
      <w:r w:rsidRPr="00D76D88">
        <w:rPr>
          <w:rFonts w:ascii="Times New Roman" w:hAnsi="Times New Roman" w:cs="Times New Roman"/>
          <w:sz w:val="24"/>
          <w:szCs w:val="24"/>
        </w:rPr>
        <w:t xml:space="preserve">OŚWIADCZENIE </w:t>
      </w:r>
      <w:r w:rsidRPr="00D76D88">
        <w:rPr>
          <w:rFonts w:ascii="Times New Roman" w:hAnsi="Times New Roman" w:cs="Times New Roman"/>
          <w:sz w:val="24"/>
          <w:szCs w:val="24"/>
        </w:rPr>
        <w:br/>
        <w:t xml:space="preserve">że osoby, które będą uczestniczyć w wykonywaniu zamówienia, </w:t>
      </w:r>
    </w:p>
    <w:p w:rsidR="007F0838" w:rsidRPr="00D76D88" w:rsidRDefault="007F0838" w:rsidP="007F0838">
      <w:pPr>
        <w:pStyle w:val="Nagwek1"/>
        <w:spacing w:before="0"/>
        <w:ind w:right="39"/>
        <w:jc w:val="center"/>
        <w:rPr>
          <w:rFonts w:ascii="Times New Roman" w:hAnsi="Times New Roman" w:cs="Times New Roman"/>
          <w:sz w:val="24"/>
          <w:szCs w:val="24"/>
        </w:rPr>
      </w:pPr>
      <w:r w:rsidRPr="00D76D88">
        <w:rPr>
          <w:rFonts w:ascii="Times New Roman" w:hAnsi="Times New Roman" w:cs="Times New Roman"/>
          <w:sz w:val="24"/>
          <w:szCs w:val="24"/>
        </w:rPr>
        <w:t>posiadają wymagane uprawnienia</w:t>
      </w:r>
    </w:p>
    <w:p w:rsidR="00287F8A" w:rsidRPr="00D76D88" w:rsidRDefault="00287F8A" w:rsidP="00287F8A">
      <w:pPr>
        <w:rPr>
          <w:rFonts w:ascii="Times New Roman" w:hAnsi="Times New Roman" w:cs="Times New Roman"/>
          <w:sz w:val="24"/>
          <w:szCs w:val="24"/>
        </w:rPr>
      </w:pPr>
    </w:p>
    <w:p w:rsidR="00287F8A" w:rsidRPr="00D76D88" w:rsidRDefault="00287F8A" w:rsidP="00287F8A">
      <w:pPr>
        <w:rPr>
          <w:rFonts w:ascii="Times New Roman" w:hAnsi="Times New Roman" w:cs="Times New Roman"/>
          <w:sz w:val="24"/>
          <w:szCs w:val="24"/>
        </w:rPr>
      </w:pPr>
    </w:p>
    <w:p w:rsidR="00287F8A" w:rsidRPr="00D76D88" w:rsidRDefault="00287F8A" w:rsidP="00287F8A">
      <w:pPr>
        <w:rPr>
          <w:rFonts w:ascii="Times New Roman" w:hAnsi="Times New Roman" w:cs="Times New Roman"/>
          <w:sz w:val="24"/>
          <w:szCs w:val="24"/>
        </w:rPr>
      </w:pPr>
    </w:p>
    <w:p w:rsidR="00287F8A" w:rsidRPr="00D76D88" w:rsidRDefault="00287F8A" w:rsidP="00287F8A">
      <w:pPr>
        <w:rPr>
          <w:rFonts w:ascii="Times New Roman" w:hAnsi="Times New Roman" w:cs="Times New Roman"/>
          <w:sz w:val="24"/>
          <w:szCs w:val="24"/>
        </w:rPr>
      </w:pPr>
    </w:p>
    <w:p w:rsidR="00287F8A" w:rsidRPr="00D76D88" w:rsidRDefault="007F0838" w:rsidP="00287F8A">
      <w:pPr>
        <w:pStyle w:val="Zwykytekst1"/>
        <w:tabs>
          <w:tab w:val="left" w:leader="dot" w:pos="9360"/>
        </w:tabs>
        <w:spacing w:before="120" w:after="120"/>
        <w:jc w:val="both"/>
        <w:rPr>
          <w:rFonts w:ascii="Times New Roman" w:hAnsi="Times New Roman" w:cs="Times New Roman"/>
          <w:spacing w:val="-2"/>
          <w:sz w:val="24"/>
          <w:szCs w:val="24"/>
        </w:rPr>
      </w:pPr>
      <w:r w:rsidRPr="00D76D88">
        <w:rPr>
          <w:rFonts w:ascii="Times New Roman" w:hAnsi="Times New Roman" w:cs="Times New Roman"/>
          <w:b/>
          <w:sz w:val="24"/>
          <w:szCs w:val="24"/>
        </w:rPr>
        <w:t>Oświadczam/y,</w:t>
      </w:r>
      <w:r w:rsidRPr="00D76D88">
        <w:rPr>
          <w:rFonts w:ascii="Times New Roman" w:hAnsi="Times New Roman" w:cs="Times New Roman"/>
          <w:sz w:val="24"/>
          <w:szCs w:val="24"/>
        </w:rPr>
        <w:t xml:space="preserve"> </w:t>
      </w:r>
      <w:r w:rsidRPr="00D76D88">
        <w:rPr>
          <w:rFonts w:ascii="Times New Roman" w:hAnsi="Times New Roman" w:cs="Times New Roman"/>
          <w:b/>
          <w:sz w:val="24"/>
          <w:szCs w:val="24"/>
        </w:rPr>
        <w:t xml:space="preserve">że osoba/y, które będą uczestniczyć w wykonywaniu zamówienia, </w:t>
      </w:r>
      <w:r w:rsidR="00287F8A" w:rsidRPr="00D76D88">
        <w:rPr>
          <w:rFonts w:ascii="Times New Roman" w:hAnsi="Times New Roman" w:cs="Times New Roman"/>
          <w:b/>
          <w:sz w:val="24"/>
          <w:szCs w:val="24"/>
        </w:rPr>
        <w:t>„Przebudowa drogi gminnej relacji Stara Błotnica – Ryki”</w:t>
      </w:r>
    </w:p>
    <w:p w:rsidR="007F0838" w:rsidRPr="00D76D88" w:rsidRDefault="007F0838" w:rsidP="007F0838">
      <w:pPr>
        <w:pStyle w:val="Tekstpodstawowy"/>
        <w:ind w:firstLine="708"/>
        <w:rPr>
          <w:rFonts w:ascii="Times New Roman" w:hAnsi="Times New Roman" w:cs="Times New Roman"/>
          <w:spacing w:val="-6"/>
        </w:rPr>
      </w:pPr>
      <w:r w:rsidRPr="00D76D88">
        <w:rPr>
          <w:rFonts w:ascii="Times New Roman" w:hAnsi="Times New Roman" w:cs="Times New Roman"/>
        </w:rPr>
        <w:t>tj. </w:t>
      </w:r>
      <w:r w:rsidRPr="00D76D88">
        <w:rPr>
          <w:rFonts w:ascii="Times New Roman" w:hAnsi="Times New Roman" w:cs="Times New Roman"/>
          <w:spacing w:val="-6"/>
        </w:rPr>
        <w:t>osoba/y wskazana/e w powyższym wykazie, posiada/ją</w:t>
      </w:r>
      <w:r w:rsidRPr="00D76D88">
        <w:rPr>
          <w:rFonts w:ascii="Times New Roman" w:hAnsi="Times New Roman" w:cs="Times New Roman"/>
          <w:b/>
          <w:spacing w:val="-6"/>
        </w:rPr>
        <w:t xml:space="preserve"> </w:t>
      </w:r>
      <w:r w:rsidRPr="00D76D88">
        <w:rPr>
          <w:rFonts w:ascii="Times New Roman" w:hAnsi="Times New Roman" w:cs="Times New Roman"/>
          <w:spacing w:val="-6"/>
        </w:rPr>
        <w:t>uprawnienia.</w:t>
      </w:r>
    </w:p>
    <w:p w:rsidR="007F0838" w:rsidRPr="00D76D88" w:rsidRDefault="007F0838" w:rsidP="007F0838">
      <w:pPr>
        <w:pStyle w:val="Tekstpodstawowy"/>
        <w:ind w:left="765"/>
        <w:rPr>
          <w:rFonts w:ascii="Times New Roman" w:hAnsi="Times New Roman" w:cs="Times New Roman"/>
        </w:rPr>
      </w:pPr>
    </w:p>
    <w:p w:rsidR="007F0838" w:rsidRPr="00D76D88" w:rsidRDefault="007F0838" w:rsidP="007F0838">
      <w:pPr>
        <w:pStyle w:val="Akapitzlist"/>
        <w:autoSpaceDE w:val="0"/>
        <w:autoSpaceDN w:val="0"/>
        <w:adjustRightInd w:val="0"/>
        <w:ind w:left="0" w:right="39" w:firstLine="851"/>
        <w:contextualSpacing/>
        <w:jc w:val="both"/>
        <w:rPr>
          <w:rFonts w:ascii="Times New Roman" w:hAnsi="Times New Roman"/>
          <w:spacing w:val="-6"/>
          <w:sz w:val="24"/>
          <w:szCs w:val="24"/>
        </w:rPr>
      </w:pPr>
    </w:p>
    <w:p w:rsidR="007F0838" w:rsidRDefault="00C72166" w:rsidP="00C72166">
      <w:pPr>
        <w:pStyle w:val="Akapitzlist"/>
        <w:autoSpaceDE w:val="0"/>
        <w:autoSpaceDN w:val="0"/>
        <w:adjustRightInd w:val="0"/>
        <w:ind w:left="0" w:right="39"/>
        <w:contextualSpacing/>
        <w:rPr>
          <w:rFonts w:ascii="Times New Roman" w:hAnsi="Times New Roman"/>
          <w:sz w:val="24"/>
          <w:szCs w:val="24"/>
          <w:lang w:val="pl-PL"/>
        </w:rPr>
      </w:pPr>
      <w:r>
        <w:rPr>
          <w:rFonts w:ascii="Times New Roman" w:hAnsi="Times New Roman"/>
          <w:sz w:val="24"/>
          <w:szCs w:val="24"/>
        </w:rPr>
        <w:t xml:space="preserve">    </w:t>
      </w:r>
      <w:r>
        <w:rPr>
          <w:rFonts w:ascii="Times New Roman" w:hAnsi="Times New Roman"/>
          <w:sz w:val="24"/>
          <w:szCs w:val="24"/>
          <w:lang w:val="pl-PL"/>
        </w:rPr>
        <w:t>- uprawnienia budowlane do kierowania budową w specjalności drogowej bez ograniczeń  nr  uprawnień …………………. z dnia ……………………….</w:t>
      </w:r>
      <w:r>
        <w:rPr>
          <w:rFonts w:ascii="Times New Roman" w:hAnsi="Times New Roman"/>
          <w:sz w:val="24"/>
          <w:szCs w:val="24"/>
        </w:rPr>
        <w:t>……………………</w:t>
      </w:r>
      <w:r>
        <w:rPr>
          <w:rFonts w:ascii="Times New Roman" w:hAnsi="Times New Roman"/>
          <w:sz w:val="24"/>
          <w:szCs w:val="24"/>
          <w:lang w:val="pl-PL"/>
        </w:rPr>
        <w:t>,</w:t>
      </w:r>
    </w:p>
    <w:p w:rsidR="00C72166" w:rsidRPr="00C72166" w:rsidRDefault="00C72166" w:rsidP="00C72166">
      <w:pPr>
        <w:pStyle w:val="Akapitzlist"/>
        <w:autoSpaceDE w:val="0"/>
        <w:autoSpaceDN w:val="0"/>
        <w:adjustRightInd w:val="0"/>
        <w:ind w:left="0" w:right="39"/>
        <w:contextualSpacing/>
        <w:rPr>
          <w:rFonts w:ascii="Times New Roman" w:hAnsi="Times New Roman"/>
          <w:sz w:val="24"/>
          <w:szCs w:val="24"/>
          <w:lang w:val="pl-PL"/>
        </w:rPr>
      </w:pPr>
      <w:r>
        <w:rPr>
          <w:rFonts w:ascii="Times New Roman" w:hAnsi="Times New Roman"/>
          <w:sz w:val="24"/>
          <w:szCs w:val="24"/>
          <w:lang w:val="pl-PL"/>
        </w:rPr>
        <w:t>Decyzja z dnia ………………………………………………………………………</w:t>
      </w:r>
    </w:p>
    <w:tbl>
      <w:tblPr>
        <w:tblW w:w="9781" w:type="dxa"/>
        <w:tblInd w:w="108" w:type="dxa"/>
        <w:tblLook w:val="04A0" w:firstRow="1" w:lastRow="0" w:firstColumn="1" w:lastColumn="0" w:noHBand="0" w:noVBand="1"/>
      </w:tblPr>
      <w:tblGrid>
        <w:gridCol w:w="9781"/>
      </w:tblGrid>
      <w:tr w:rsidR="007F0838" w:rsidRPr="00D76D88" w:rsidTr="007F0838">
        <w:tc>
          <w:tcPr>
            <w:tcW w:w="9781" w:type="dxa"/>
            <w:hideMark/>
          </w:tcPr>
          <w:p w:rsidR="007F0838" w:rsidRPr="00D76D88" w:rsidRDefault="007F0838" w:rsidP="007F0838">
            <w:pPr>
              <w:rPr>
                <w:rFonts w:ascii="Times New Roman" w:hAnsi="Times New Roman" w:cs="Times New Roman"/>
                <w:sz w:val="24"/>
                <w:szCs w:val="24"/>
              </w:rPr>
            </w:pPr>
          </w:p>
        </w:tc>
      </w:tr>
    </w:tbl>
    <w:p w:rsidR="007F0838" w:rsidRPr="00D76D88" w:rsidRDefault="007F0838" w:rsidP="007F0838">
      <w:pPr>
        <w:rPr>
          <w:rFonts w:ascii="Times New Roman" w:hAnsi="Times New Roman" w:cs="Times New Roman"/>
          <w:sz w:val="24"/>
          <w:szCs w:val="24"/>
        </w:rPr>
      </w:pPr>
    </w:p>
    <w:p w:rsidR="007F0838" w:rsidRPr="00D76D88" w:rsidRDefault="007F0838" w:rsidP="007F0838">
      <w:pPr>
        <w:pStyle w:val="Zwykytekst1"/>
        <w:tabs>
          <w:tab w:val="left" w:leader="dot" w:pos="9360"/>
        </w:tabs>
        <w:spacing w:before="120" w:after="120"/>
        <w:jc w:val="both"/>
        <w:rPr>
          <w:rFonts w:ascii="Times New Roman" w:hAnsi="Times New Roman" w:cs="Times New Roman"/>
          <w:sz w:val="24"/>
          <w:szCs w:val="24"/>
        </w:rPr>
      </w:pPr>
    </w:p>
    <w:p w:rsidR="007F0838" w:rsidRPr="00D76D88" w:rsidRDefault="007F0838" w:rsidP="007F0838">
      <w:pPr>
        <w:pStyle w:val="Zwykytekst1"/>
        <w:tabs>
          <w:tab w:val="left" w:leader="dot" w:pos="9360"/>
        </w:tabs>
        <w:spacing w:before="120" w:after="120"/>
        <w:jc w:val="both"/>
        <w:rPr>
          <w:rFonts w:ascii="Times New Roman" w:hAnsi="Times New Roman" w:cs="Times New Roman"/>
          <w:spacing w:val="-2"/>
          <w:sz w:val="24"/>
          <w:szCs w:val="24"/>
        </w:rPr>
      </w:pPr>
    </w:p>
    <w:p w:rsidR="007F0838" w:rsidRPr="00D76D88" w:rsidRDefault="007F0838" w:rsidP="007F0838">
      <w:pPr>
        <w:pStyle w:val="Zwykytekst1"/>
        <w:tabs>
          <w:tab w:val="left" w:leader="dot" w:pos="9360"/>
        </w:tabs>
        <w:spacing w:before="120" w:after="120"/>
        <w:jc w:val="both"/>
        <w:rPr>
          <w:rFonts w:ascii="Times New Roman" w:hAnsi="Times New Roman" w:cs="Times New Roman"/>
          <w:b/>
          <w:sz w:val="24"/>
          <w:szCs w:val="24"/>
        </w:rPr>
      </w:pPr>
    </w:p>
    <w:p w:rsidR="007F0838" w:rsidRPr="00D76D88" w:rsidRDefault="007F0838" w:rsidP="007F0838">
      <w:pPr>
        <w:pStyle w:val="Zwykytekst1"/>
        <w:tabs>
          <w:tab w:val="left" w:leader="dot" w:pos="9360"/>
        </w:tabs>
        <w:spacing w:before="120" w:after="120"/>
        <w:jc w:val="both"/>
        <w:rPr>
          <w:rFonts w:ascii="Times New Roman" w:hAnsi="Times New Roman" w:cs="Times New Roman"/>
          <w:b/>
          <w:sz w:val="24"/>
          <w:szCs w:val="24"/>
        </w:rPr>
      </w:pPr>
    </w:p>
    <w:p w:rsidR="007F0838" w:rsidRPr="00D76D88" w:rsidRDefault="007F0838" w:rsidP="007F0838">
      <w:pPr>
        <w:pBdr>
          <w:bottom w:val="single" w:sz="4" w:space="1" w:color="auto"/>
        </w:pBdr>
        <w:rPr>
          <w:rFonts w:ascii="Times New Roman" w:hAnsi="Times New Roman" w:cs="Times New Roman"/>
          <w:sz w:val="24"/>
          <w:szCs w:val="24"/>
        </w:rPr>
      </w:pPr>
    </w:p>
    <w:p w:rsidR="007F0838" w:rsidRPr="00D76D88" w:rsidRDefault="007F0838" w:rsidP="007F0838">
      <w:pPr>
        <w:pBdr>
          <w:bottom w:val="single" w:sz="4" w:space="1" w:color="auto"/>
        </w:pBdr>
        <w:rPr>
          <w:rFonts w:ascii="Times New Roman" w:hAnsi="Times New Roman" w:cs="Times New Roman"/>
          <w:sz w:val="24"/>
          <w:szCs w:val="24"/>
        </w:rPr>
      </w:pPr>
    </w:p>
    <w:p w:rsidR="007F0838" w:rsidRPr="00D76D88" w:rsidRDefault="007F0838" w:rsidP="007F0838">
      <w:pPr>
        <w:pBdr>
          <w:bottom w:val="single" w:sz="4" w:space="1" w:color="auto"/>
        </w:pBdr>
        <w:rPr>
          <w:rFonts w:ascii="Times New Roman" w:hAnsi="Times New Roman" w:cs="Times New Roman"/>
          <w:sz w:val="24"/>
          <w:szCs w:val="24"/>
        </w:rPr>
      </w:pPr>
    </w:p>
    <w:p w:rsidR="007F0838" w:rsidRPr="00D76D88" w:rsidRDefault="007F0838" w:rsidP="007F0838">
      <w:pPr>
        <w:pBdr>
          <w:bottom w:val="single" w:sz="4" w:space="1" w:color="auto"/>
        </w:pBdr>
        <w:rPr>
          <w:rFonts w:ascii="Times New Roman" w:hAnsi="Times New Roman" w:cs="Times New Roman"/>
          <w:sz w:val="24"/>
          <w:szCs w:val="24"/>
        </w:rPr>
      </w:pPr>
    </w:p>
    <w:p w:rsidR="007F0838" w:rsidRPr="00D76D88" w:rsidRDefault="007F0838" w:rsidP="007F0838">
      <w:pPr>
        <w:pBdr>
          <w:bottom w:val="single" w:sz="4" w:space="1" w:color="auto"/>
        </w:pBdr>
        <w:rPr>
          <w:rFonts w:ascii="Times New Roman" w:hAnsi="Times New Roman" w:cs="Times New Roman"/>
          <w:sz w:val="24"/>
          <w:szCs w:val="24"/>
        </w:rPr>
      </w:pPr>
    </w:p>
    <w:p w:rsidR="007F0838" w:rsidRPr="00D76D88" w:rsidRDefault="007F0838" w:rsidP="007F0838">
      <w:pPr>
        <w:pBdr>
          <w:bottom w:val="single" w:sz="4" w:space="1" w:color="auto"/>
        </w:pBdr>
        <w:rPr>
          <w:rFonts w:ascii="Times New Roman" w:hAnsi="Times New Roman" w:cs="Times New Roman"/>
          <w:sz w:val="24"/>
          <w:szCs w:val="24"/>
        </w:rPr>
      </w:pPr>
    </w:p>
    <w:p w:rsidR="007F0838" w:rsidRPr="00D76D88" w:rsidRDefault="007F0838" w:rsidP="007F0838">
      <w:pPr>
        <w:pBdr>
          <w:bottom w:val="single" w:sz="4" w:space="1" w:color="auto"/>
        </w:pBdr>
        <w:rPr>
          <w:rFonts w:ascii="Times New Roman" w:hAnsi="Times New Roman" w:cs="Times New Roman"/>
          <w:sz w:val="24"/>
          <w:szCs w:val="24"/>
        </w:rPr>
      </w:pPr>
    </w:p>
    <w:p w:rsidR="007F0838" w:rsidRPr="00D76D88" w:rsidRDefault="007F0838" w:rsidP="007F0838">
      <w:pPr>
        <w:pBdr>
          <w:bottom w:val="single" w:sz="4" w:space="1" w:color="auto"/>
        </w:pBdr>
        <w:rPr>
          <w:rFonts w:ascii="Times New Roman" w:hAnsi="Times New Roman" w:cs="Times New Roman"/>
          <w:sz w:val="24"/>
          <w:szCs w:val="24"/>
        </w:rPr>
      </w:pPr>
    </w:p>
    <w:p w:rsidR="007F0838" w:rsidRPr="00D76D88" w:rsidRDefault="007F0838" w:rsidP="007F0838">
      <w:pPr>
        <w:pBdr>
          <w:bottom w:val="single" w:sz="4" w:space="1" w:color="auto"/>
        </w:pBdr>
        <w:jc w:val="right"/>
        <w:rPr>
          <w:rFonts w:ascii="Times New Roman" w:hAnsi="Times New Roman" w:cs="Times New Roman"/>
          <w:sz w:val="24"/>
          <w:szCs w:val="24"/>
        </w:rPr>
      </w:pPr>
      <w:r w:rsidRPr="00D76D88">
        <w:rPr>
          <w:rFonts w:ascii="Times New Roman" w:hAnsi="Times New Roman" w:cs="Times New Roman"/>
          <w:sz w:val="24"/>
          <w:szCs w:val="24"/>
        </w:rPr>
        <w:lastRenderedPageBreak/>
        <w:t>Załącznik Nr  do 7 SIWZ</w:t>
      </w:r>
    </w:p>
    <w:p w:rsidR="007F0838" w:rsidRPr="00D76D88" w:rsidRDefault="007F0838" w:rsidP="007F0838">
      <w:pPr>
        <w:pBdr>
          <w:bottom w:val="single" w:sz="4" w:space="1" w:color="auto"/>
        </w:pBdr>
        <w:jc w:val="right"/>
        <w:rPr>
          <w:rFonts w:ascii="Times New Roman" w:hAnsi="Times New Roman" w:cs="Times New Roman"/>
          <w:sz w:val="24"/>
          <w:szCs w:val="24"/>
        </w:rPr>
      </w:pPr>
      <w:r w:rsidRPr="00D76D88">
        <w:rPr>
          <w:rFonts w:ascii="Times New Roman" w:hAnsi="Times New Roman" w:cs="Times New Roman"/>
          <w:sz w:val="24"/>
          <w:szCs w:val="24"/>
        </w:rPr>
        <w:t>/wzór wykazu robót /</w:t>
      </w:r>
    </w:p>
    <w:p w:rsidR="007F0838" w:rsidRPr="00D76D88" w:rsidRDefault="007F0838" w:rsidP="007F0838">
      <w:pPr>
        <w:pStyle w:val="Tekstpodstawowy"/>
        <w:tabs>
          <w:tab w:val="left" w:pos="4424"/>
        </w:tabs>
        <w:ind w:left="7090"/>
        <w:contextualSpacing/>
        <w:rPr>
          <w:rFonts w:ascii="Times New Roman" w:hAnsi="Times New Roman" w:cs="Times New Roman"/>
          <w:b/>
        </w:rPr>
      </w:pPr>
    </w:p>
    <w:p w:rsidR="007F0838" w:rsidRPr="00D76D88" w:rsidRDefault="007F0838" w:rsidP="007F0838">
      <w:pPr>
        <w:pStyle w:val="Tekstpodstawowy"/>
        <w:tabs>
          <w:tab w:val="left" w:pos="4424"/>
        </w:tabs>
        <w:ind w:left="7090"/>
        <w:contextualSpacing/>
        <w:rPr>
          <w:rFonts w:ascii="Times New Roman" w:hAnsi="Times New Roman" w:cs="Times New Roman"/>
          <w:b/>
        </w:rPr>
      </w:pPr>
      <w:r w:rsidRPr="00D76D88">
        <w:rPr>
          <w:rFonts w:ascii="Times New Roman" w:hAnsi="Times New Roman" w:cs="Times New Roman"/>
          <w:b/>
        </w:rPr>
        <w:t xml:space="preserve">           </w:t>
      </w:r>
    </w:p>
    <w:p w:rsidR="007F0838" w:rsidRPr="00D76D88" w:rsidRDefault="007F0838" w:rsidP="007F0838">
      <w:pPr>
        <w:tabs>
          <w:tab w:val="left" w:pos="4424"/>
        </w:tabs>
        <w:contextualSpacing/>
        <w:rPr>
          <w:rFonts w:ascii="Times New Roman" w:hAnsi="Times New Roman" w:cs="Times New Roman"/>
          <w:sz w:val="24"/>
          <w:szCs w:val="24"/>
        </w:rPr>
      </w:pPr>
      <w:r w:rsidRPr="00D76D88">
        <w:rPr>
          <w:rFonts w:ascii="Times New Roman" w:hAnsi="Times New Roman" w:cs="Times New Roman"/>
          <w:sz w:val="24"/>
          <w:szCs w:val="24"/>
        </w:rPr>
        <w:t>...........................................................</w:t>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p>
    <w:p w:rsidR="007F0838" w:rsidRPr="00D76D88" w:rsidRDefault="007F0838" w:rsidP="007F0838">
      <w:pPr>
        <w:tabs>
          <w:tab w:val="left" w:pos="4424"/>
        </w:tabs>
        <w:contextualSpacing/>
        <w:rPr>
          <w:rFonts w:ascii="Times New Roman" w:hAnsi="Times New Roman" w:cs="Times New Roman"/>
          <w:i/>
          <w:sz w:val="24"/>
          <w:szCs w:val="24"/>
        </w:rPr>
      </w:pPr>
      <w:r w:rsidRPr="00D76D88">
        <w:rPr>
          <w:rFonts w:ascii="Times New Roman" w:hAnsi="Times New Roman" w:cs="Times New Roman"/>
          <w:i/>
          <w:sz w:val="24"/>
          <w:szCs w:val="24"/>
        </w:rPr>
        <w:t xml:space="preserve">    (pieczęć adresowa Wykonawcy)</w:t>
      </w:r>
    </w:p>
    <w:p w:rsidR="007F0838" w:rsidRPr="00D76D88" w:rsidRDefault="007F0838" w:rsidP="007F0838">
      <w:pPr>
        <w:pStyle w:val="Nagwek8"/>
        <w:tabs>
          <w:tab w:val="left" w:pos="4424"/>
        </w:tabs>
        <w:ind w:left="555"/>
        <w:contextualSpacing/>
        <w:rPr>
          <w:rFonts w:ascii="Times New Roman" w:hAnsi="Times New Roman" w:cs="Times New Roman"/>
          <w:i/>
          <w:caps/>
          <w:sz w:val="24"/>
          <w:szCs w:val="24"/>
        </w:rPr>
      </w:pP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6"/>
      </w:tblGrid>
      <w:tr w:rsidR="007F0838" w:rsidRPr="00D76D88" w:rsidTr="007F0838">
        <w:trPr>
          <w:trHeight w:val="945"/>
        </w:trPr>
        <w:tc>
          <w:tcPr>
            <w:tcW w:w="8914" w:type="dxa"/>
            <w:shd w:val="clear" w:color="auto" w:fill="A6A6A6"/>
          </w:tcPr>
          <w:p w:rsidR="007F0838" w:rsidRPr="00D76D88" w:rsidRDefault="007F0838" w:rsidP="007F0838">
            <w:pPr>
              <w:pStyle w:val="Nagwek8"/>
              <w:ind w:left="555"/>
              <w:contextualSpacing/>
              <w:rPr>
                <w:rFonts w:ascii="Times New Roman" w:hAnsi="Times New Roman" w:cs="Times New Roman"/>
                <w:caps/>
                <w:sz w:val="24"/>
                <w:szCs w:val="24"/>
              </w:rPr>
            </w:pPr>
          </w:p>
          <w:p w:rsidR="007F0838" w:rsidRPr="00D76D88" w:rsidRDefault="007F0838" w:rsidP="007F0838">
            <w:pPr>
              <w:pStyle w:val="Nagwek8"/>
              <w:ind w:left="555"/>
              <w:contextualSpacing/>
              <w:rPr>
                <w:rFonts w:ascii="Times New Roman" w:hAnsi="Times New Roman" w:cs="Times New Roman"/>
                <w:b/>
                <w:caps/>
                <w:sz w:val="24"/>
                <w:szCs w:val="24"/>
              </w:rPr>
            </w:pPr>
            <w:r w:rsidRPr="00D76D88">
              <w:rPr>
                <w:rFonts w:ascii="Times New Roman" w:hAnsi="Times New Roman" w:cs="Times New Roman"/>
                <w:b/>
                <w:caps/>
                <w:sz w:val="24"/>
                <w:szCs w:val="24"/>
              </w:rPr>
              <w:t>WYKAZ zrealizowanych zamówień potwierdzających spełnianie warunku DOŚWIADCZENIA</w:t>
            </w:r>
          </w:p>
          <w:p w:rsidR="007F0838" w:rsidRPr="00D76D88" w:rsidRDefault="007F0838" w:rsidP="007F0838">
            <w:pPr>
              <w:rPr>
                <w:rFonts w:ascii="Times New Roman" w:hAnsi="Times New Roman" w:cs="Times New Roman"/>
                <w:sz w:val="24"/>
                <w:szCs w:val="24"/>
              </w:rPr>
            </w:pPr>
          </w:p>
        </w:tc>
      </w:tr>
    </w:tbl>
    <w:p w:rsidR="007F0838" w:rsidRPr="00D76D88" w:rsidRDefault="007F0838" w:rsidP="007F0838">
      <w:pPr>
        <w:rPr>
          <w:rFonts w:ascii="Times New Roman" w:hAnsi="Times New Roman" w:cs="Times New Roman"/>
          <w:sz w:val="24"/>
          <w:szCs w:val="24"/>
        </w:rPr>
      </w:pPr>
    </w:p>
    <w:p w:rsidR="00287F8A" w:rsidRPr="00D76D88" w:rsidRDefault="007F0838" w:rsidP="00287F8A">
      <w:pPr>
        <w:pStyle w:val="Zwykytekst1"/>
        <w:tabs>
          <w:tab w:val="left" w:leader="dot" w:pos="9360"/>
        </w:tabs>
        <w:spacing w:before="120" w:after="120"/>
        <w:jc w:val="both"/>
        <w:rPr>
          <w:rFonts w:ascii="Times New Roman" w:hAnsi="Times New Roman" w:cs="Times New Roman"/>
          <w:spacing w:val="-2"/>
          <w:sz w:val="24"/>
          <w:szCs w:val="24"/>
        </w:rPr>
      </w:pPr>
      <w:r w:rsidRPr="00D76D88">
        <w:rPr>
          <w:rFonts w:ascii="Times New Roman" w:hAnsi="Times New Roman" w:cs="Times New Roman"/>
          <w:b/>
          <w:bCs/>
          <w:sz w:val="24"/>
          <w:szCs w:val="24"/>
        </w:rPr>
        <w:t xml:space="preserve">Dot. zadania pn.: </w:t>
      </w:r>
      <w:r w:rsidR="00287F8A" w:rsidRPr="00D76D88">
        <w:rPr>
          <w:rFonts w:ascii="Times New Roman" w:hAnsi="Times New Roman" w:cs="Times New Roman"/>
          <w:b/>
          <w:sz w:val="24"/>
          <w:szCs w:val="24"/>
        </w:rPr>
        <w:t>„Przebudowa drogi gminnej relacji Stara Błotnica – Ryki”</w:t>
      </w:r>
    </w:p>
    <w:p w:rsidR="007F0838" w:rsidRPr="00D76D88" w:rsidRDefault="007F0838" w:rsidP="007F0838">
      <w:pPr>
        <w:pStyle w:val="Zwykytekst1"/>
        <w:tabs>
          <w:tab w:val="left" w:leader="dot" w:pos="9360"/>
        </w:tabs>
        <w:spacing w:before="120" w:after="120"/>
        <w:jc w:val="both"/>
        <w:rPr>
          <w:rFonts w:ascii="Times New Roman" w:hAnsi="Times New Roman" w:cs="Times New Roman"/>
          <w:sz w:val="24"/>
          <w:szCs w:val="24"/>
        </w:rPr>
      </w:pPr>
    </w:p>
    <w:tbl>
      <w:tblPr>
        <w:tblpPr w:leftFromText="141" w:rightFromText="141" w:vertAnchor="text" w:tblpX="-170" w:tblpY="1"/>
        <w:tblOverlap w:val="neve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2161"/>
        <w:gridCol w:w="1801"/>
        <w:gridCol w:w="1801"/>
        <w:gridCol w:w="1981"/>
        <w:gridCol w:w="1621"/>
      </w:tblGrid>
      <w:tr w:rsidR="007F0838" w:rsidRPr="00D76D88" w:rsidTr="007F0838">
        <w:trPr>
          <w:trHeight w:val="1295"/>
        </w:trPr>
        <w:tc>
          <w:tcPr>
            <w:tcW w:w="430" w:type="dxa"/>
            <w:tcBorders>
              <w:top w:val="single" w:sz="4" w:space="0" w:color="auto"/>
              <w:left w:val="single" w:sz="4" w:space="0" w:color="auto"/>
              <w:bottom w:val="single" w:sz="4" w:space="0" w:color="auto"/>
              <w:right w:val="single" w:sz="4" w:space="0" w:color="auto"/>
            </w:tcBorders>
            <w:vAlign w:val="center"/>
            <w:hideMark/>
          </w:tcPr>
          <w:p w:rsidR="007F0838" w:rsidRPr="00D76D88" w:rsidRDefault="007F0838" w:rsidP="007F0838">
            <w:pPr>
              <w:ind w:left="-120" w:right="39"/>
              <w:jc w:val="center"/>
              <w:outlineLvl w:val="0"/>
              <w:rPr>
                <w:rFonts w:ascii="Times New Roman" w:hAnsi="Times New Roman" w:cs="Times New Roman"/>
                <w:sz w:val="24"/>
                <w:szCs w:val="24"/>
              </w:rPr>
            </w:pPr>
            <w:r w:rsidRPr="00D76D88">
              <w:rPr>
                <w:rFonts w:ascii="Times New Roman" w:hAnsi="Times New Roman" w:cs="Times New Roman"/>
                <w:sz w:val="24"/>
                <w:szCs w:val="24"/>
              </w:rPr>
              <w:t>Lp.</w:t>
            </w:r>
          </w:p>
        </w:tc>
        <w:tc>
          <w:tcPr>
            <w:tcW w:w="2161" w:type="dxa"/>
            <w:tcBorders>
              <w:top w:val="single" w:sz="4" w:space="0" w:color="auto"/>
              <w:left w:val="single" w:sz="4" w:space="0" w:color="auto"/>
              <w:bottom w:val="single" w:sz="4" w:space="0" w:color="auto"/>
              <w:right w:val="single" w:sz="4" w:space="0" w:color="auto"/>
            </w:tcBorders>
            <w:vAlign w:val="center"/>
          </w:tcPr>
          <w:p w:rsidR="007F0838" w:rsidRPr="00D76D88" w:rsidRDefault="007F0838" w:rsidP="007F0838">
            <w:pPr>
              <w:spacing w:before="60"/>
              <w:ind w:right="39"/>
              <w:jc w:val="center"/>
              <w:outlineLvl w:val="0"/>
              <w:rPr>
                <w:rFonts w:ascii="Times New Roman" w:hAnsi="Times New Roman" w:cs="Times New Roman"/>
                <w:sz w:val="24"/>
                <w:szCs w:val="24"/>
              </w:rPr>
            </w:pPr>
            <w:r w:rsidRPr="00D76D88">
              <w:rPr>
                <w:rFonts w:ascii="Times New Roman" w:hAnsi="Times New Roman" w:cs="Times New Roman"/>
                <w:sz w:val="24"/>
                <w:szCs w:val="24"/>
              </w:rPr>
              <w:t xml:space="preserve">Nazwa i miejsce realizacji, </w:t>
            </w:r>
          </w:p>
          <w:p w:rsidR="007F0838" w:rsidRPr="00D76D88" w:rsidRDefault="007F0838" w:rsidP="007F0838">
            <w:pPr>
              <w:spacing w:after="60"/>
              <w:ind w:right="39"/>
              <w:jc w:val="center"/>
              <w:outlineLvl w:val="0"/>
              <w:rPr>
                <w:rFonts w:ascii="Times New Roman" w:hAnsi="Times New Roman" w:cs="Times New Roman"/>
                <w:sz w:val="24"/>
                <w:szCs w:val="24"/>
              </w:rPr>
            </w:pPr>
            <w:r w:rsidRPr="00D76D88">
              <w:rPr>
                <w:rFonts w:ascii="Times New Roman" w:hAnsi="Times New Roman" w:cs="Times New Roman"/>
                <w:sz w:val="24"/>
                <w:szCs w:val="24"/>
              </w:rPr>
              <w:t>rodzaj, zakres wykonanej roboty budowlanej</w:t>
            </w:r>
          </w:p>
          <w:p w:rsidR="007F0838" w:rsidRPr="00D76D88" w:rsidRDefault="007F0838" w:rsidP="007F0838">
            <w:pPr>
              <w:spacing w:after="60"/>
              <w:ind w:right="39"/>
              <w:jc w:val="center"/>
              <w:outlineLvl w:val="0"/>
              <w:rPr>
                <w:rFonts w:ascii="Times New Roman" w:hAnsi="Times New Roman" w:cs="Times New Roman"/>
                <w:sz w:val="24"/>
                <w:szCs w:val="24"/>
              </w:rPr>
            </w:pPr>
          </w:p>
        </w:tc>
        <w:tc>
          <w:tcPr>
            <w:tcW w:w="1801" w:type="dxa"/>
            <w:tcBorders>
              <w:top w:val="single" w:sz="4" w:space="0" w:color="auto"/>
              <w:left w:val="single" w:sz="4" w:space="0" w:color="auto"/>
              <w:bottom w:val="single" w:sz="4" w:space="0" w:color="auto"/>
              <w:right w:val="single" w:sz="4" w:space="0" w:color="auto"/>
            </w:tcBorders>
            <w:vAlign w:val="center"/>
          </w:tcPr>
          <w:p w:rsidR="007F0838" w:rsidRPr="00D76D88" w:rsidRDefault="007F0838" w:rsidP="007F0838">
            <w:pPr>
              <w:spacing w:after="60"/>
              <w:ind w:right="39"/>
              <w:jc w:val="center"/>
              <w:outlineLvl w:val="0"/>
              <w:rPr>
                <w:rFonts w:ascii="Times New Roman" w:hAnsi="Times New Roman" w:cs="Times New Roman"/>
                <w:sz w:val="24"/>
                <w:szCs w:val="24"/>
              </w:rPr>
            </w:pPr>
            <w:r w:rsidRPr="00D76D88">
              <w:rPr>
                <w:rFonts w:ascii="Times New Roman" w:hAnsi="Times New Roman" w:cs="Times New Roman"/>
                <w:sz w:val="24"/>
                <w:szCs w:val="24"/>
              </w:rPr>
              <w:t xml:space="preserve">Nazwa i adres wykonawcy roboty  </w:t>
            </w:r>
          </w:p>
          <w:p w:rsidR="007F0838" w:rsidRPr="00D76D88" w:rsidRDefault="007F0838" w:rsidP="007F0838">
            <w:pPr>
              <w:spacing w:after="60"/>
              <w:ind w:right="39"/>
              <w:jc w:val="center"/>
              <w:outlineLvl w:val="0"/>
              <w:rPr>
                <w:rFonts w:ascii="Times New Roman" w:hAnsi="Times New Roman" w:cs="Times New Roman"/>
                <w:sz w:val="24"/>
                <w:szCs w:val="24"/>
              </w:rPr>
            </w:pPr>
          </w:p>
          <w:p w:rsidR="007F0838" w:rsidRPr="00D76D88" w:rsidRDefault="007F0838" w:rsidP="007F0838">
            <w:pPr>
              <w:spacing w:after="60"/>
              <w:ind w:right="39"/>
              <w:jc w:val="center"/>
              <w:outlineLvl w:val="0"/>
              <w:rPr>
                <w:rFonts w:ascii="Times New Roman" w:hAnsi="Times New Roman" w:cs="Times New Roman"/>
                <w:sz w:val="24"/>
                <w:szCs w:val="24"/>
              </w:rPr>
            </w:pPr>
            <w:r w:rsidRPr="00D76D88">
              <w:rPr>
                <w:rFonts w:ascii="Times New Roman" w:hAnsi="Times New Roman" w:cs="Times New Roman"/>
                <w:sz w:val="24"/>
                <w:szCs w:val="24"/>
              </w:rPr>
              <w:t>w przypadku gdy Wykonawca polegać będzie na wiedzy i doświadczeniu innego podmiotu*</w:t>
            </w:r>
          </w:p>
          <w:p w:rsidR="007F0838" w:rsidRPr="00D76D88" w:rsidRDefault="007F0838" w:rsidP="007F0838">
            <w:pPr>
              <w:ind w:right="39"/>
              <w:jc w:val="center"/>
              <w:outlineLvl w:val="0"/>
              <w:rPr>
                <w:rFonts w:ascii="Times New Roman" w:hAnsi="Times New Roman" w:cs="Times New Roman"/>
                <w:sz w:val="24"/>
                <w:szCs w:val="24"/>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7F0838" w:rsidRPr="00D76D88" w:rsidRDefault="007F0838" w:rsidP="007F0838">
            <w:pPr>
              <w:ind w:left="-70" w:right="39"/>
              <w:jc w:val="center"/>
              <w:outlineLvl w:val="0"/>
              <w:rPr>
                <w:rFonts w:ascii="Times New Roman" w:hAnsi="Times New Roman" w:cs="Times New Roman"/>
                <w:sz w:val="24"/>
                <w:szCs w:val="24"/>
              </w:rPr>
            </w:pPr>
            <w:r w:rsidRPr="00D76D88">
              <w:rPr>
                <w:rFonts w:ascii="Times New Roman" w:hAnsi="Times New Roman" w:cs="Times New Roman"/>
                <w:sz w:val="24"/>
                <w:szCs w:val="24"/>
              </w:rPr>
              <w:t xml:space="preserve">Termin  wykonywania </w:t>
            </w:r>
          </w:p>
          <w:p w:rsidR="007F0838" w:rsidRPr="00D76D88" w:rsidRDefault="007F0838" w:rsidP="007F0838">
            <w:pPr>
              <w:ind w:left="-70" w:right="39"/>
              <w:jc w:val="center"/>
              <w:outlineLvl w:val="0"/>
              <w:rPr>
                <w:rFonts w:ascii="Times New Roman" w:hAnsi="Times New Roman" w:cs="Times New Roman"/>
                <w:sz w:val="24"/>
                <w:szCs w:val="24"/>
              </w:rPr>
            </w:pPr>
            <w:r w:rsidRPr="00D76D88">
              <w:rPr>
                <w:rFonts w:ascii="Times New Roman" w:hAnsi="Times New Roman" w:cs="Times New Roman"/>
                <w:sz w:val="24"/>
                <w:szCs w:val="24"/>
              </w:rPr>
              <w:t xml:space="preserve">data rozpoczęcia </w:t>
            </w:r>
          </w:p>
          <w:p w:rsidR="007F0838" w:rsidRPr="00D76D88" w:rsidRDefault="007F0838" w:rsidP="007F0838">
            <w:pPr>
              <w:ind w:left="-70" w:right="39"/>
              <w:jc w:val="center"/>
              <w:outlineLvl w:val="0"/>
              <w:rPr>
                <w:rFonts w:ascii="Times New Roman" w:hAnsi="Times New Roman" w:cs="Times New Roman"/>
                <w:sz w:val="24"/>
                <w:szCs w:val="24"/>
              </w:rPr>
            </w:pPr>
            <w:r w:rsidRPr="00D76D88">
              <w:rPr>
                <w:rFonts w:ascii="Times New Roman" w:hAnsi="Times New Roman" w:cs="Times New Roman"/>
                <w:sz w:val="24"/>
                <w:szCs w:val="24"/>
              </w:rPr>
              <w:t>– data zakończenia</w:t>
            </w:r>
          </w:p>
          <w:p w:rsidR="007F0838" w:rsidRPr="00D76D88" w:rsidRDefault="007F0838" w:rsidP="007F0838">
            <w:pPr>
              <w:ind w:right="39"/>
              <w:jc w:val="center"/>
              <w:outlineLvl w:val="0"/>
              <w:rPr>
                <w:rFonts w:ascii="Times New Roman" w:hAnsi="Times New Roman" w:cs="Times New Roman"/>
                <w:sz w:val="24"/>
                <w:szCs w:val="24"/>
              </w:rPr>
            </w:pPr>
            <w:r w:rsidRPr="00D76D88">
              <w:rPr>
                <w:rFonts w:ascii="Times New Roman" w:hAnsi="Times New Roman" w:cs="Times New Roman"/>
                <w:sz w:val="24"/>
                <w:szCs w:val="24"/>
              </w:rPr>
              <w:t xml:space="preserve">(od </w:t>
            </w:r>
            <w:proofErr w:type="spellStart"/>
            <w:r w:rsidRPr="00D76D88">
              <w:rPr>
                <w:rFonts w:ascii="Times New Roman" w:hAnsi="Times New Roman" w:cs="Times New Roman"/>
                <w:color w:val="808080"/>
                <w:sz w:val="24"/>
                <w:szCs w:val="24"/>
              </w:rPr>
              <w:t>dd</w:t>
            </w:r>
            <w:proofErr w:type="spellEnd"/>
            <w:r w:rsidRPr="00D76D88">
              <w:rPr>
                <w:rFonts w:ascii="Times New Roman" w:hAnsi="Times New Roman" w:cs="Times New Roman"/>
                <w:color w:val="808080"/>
                <w:sz w:val="24"/>
                <w:szCs w:val="24"/>
              </w:rPr>
              <w:t>/mm/</w:t>
            </w:r>
            <w:proofErr w:type="spellStart"/>
            <w:r w:rsidRPr="00D76D88">
              <w:rPr>
                <w:rFonts w:ascii="Times New Roman" w:hAnsi="Times New Roman" w:cs="Times New Roman"/>
                <w:color w:val="808080"/>
                <w:sz w:val="24"/>
                <w:szCs w:val="24"/>
              </w:rPr>
              <w:t>rrrr</w:t>
            </w:r>
            <w:proofErr w:type="spellEnd"/>
            <w:r w:rsidRPr="00D76D88">
              <w:rPr>
                <w:rFonts w:ascii="Times New Roman" w:hAnsi="Times New Roman" w:cs="Times New Roman"/>
                <w:sz w:val="24"/>
                <w:szCs w:val="24"/>
              </w:rPr>
              <w:t xml:space="preserve">  </w:t>
            </w:r>
          </w:p>
          <w:p w:rsidR="007F0838" w:rsidRPr="00D76D88" w:rsidRDefault="007F0838" w:rsidP="007F0838">
            <w:pPr>
              <w:ind w:right="39"/>
              <w:jc w:val="center"/>
              <w:outlineLvl w:val="0"/>
              <w:rPr>
                <w:rFonts w:ascii="Times New Roman" w:hAnsi="Times New Roman" w:cs="Times New Roman"/>
                <w:sz w:val="24"/>
                <w:szCs w:val="24"/>
              </w:rPr>
            </w:pPr>
            <w:r w:rsidRPr="00D76D88">
              <w:rPr>
                <w:rFonts w:ascii="Times New Roman" w:hAnsi="Times New Roman" w:cs="Times New Roman"/>
                <w:sz w:val="24"/>
                <w:szCs w:val="24"/>
              </w:rPr>
              <w:t xml:space="preserve"> do </w:t>
            </w:r>
            <w:proofErr w:type="spellStart"/>
            <w:r w:rsidRPr="00D76D88">
              <w:rPr>
                <w:rFonts w:ascii="Times New Roman" w:hAnsi="Times New Roman" w:cs="Times New Roman"/>
                <w:color w:val="808080"/>
                <w:sz w:val="24"/>
                <w:szCs w:val="24"/>
              </w:rPr>
              <w:t>dd</w:t>
            </w:r>
            <w:proofErr w:type="spellEnd"/>
            <w:r w:rsidRPr="00D76D88">
              <w:rPr>
                <w:rFonts w:ascii="Times New Roman" w:hAnsi="Times New Roman" w:cs="Times New Roman"/>
                <w:color w:val="808080"/>
                <w:sz w:val="24"/>
                <w:szCs w:val="24"/>
              </w:rPr>
              <w:t>/mm/</w:t>
            </w:r>
            <w:proofErr w:type="spellStart"/>
            <w:r w:rsidRPr="00D76D88">
              <w:rPr>
                <w:rFonts w:ascii="Times New Roman" w:hAnsi="Times New Roman" w:cs="Times New Roman"/>
                <w:color w:val="808080"/>
                <w:sz w:val="24"/>
                <w:szCs w:val="24"/>
              </w:rPr>
              <w:t>rrrr</w:t>
            </w:r>
            <w:proofErr w:type="spellEnd"/>
            <w:r w:rsidRPr="00D76D88">
              <w:rPr>
                <w:rFonts w:ascii="Times New Roman" w:hAnsi="Times New Roman" w:cs="Times New Roman"/>
                <w:sz w:val="24"/>
                <w:szCs w:val="24"/>
              </w:rPr>
              <w:t>)</w:t>
            </w:r>
          </w:p>
        </w:tc>
        <w:tc>
          <w:tcPr>
            <w:tcW w:w="1981" w:type="dxa"/>
            <w:tcBorders>
              <w:top w:val="single" w:sz="4" w:space="0" w:color="auto"/>
              <w:left w:val="single" w:sz="4" w:space="0" w:color="auto"/>
              <w:bottom w:val="single" w:sz="4" w:space="0" w:color="auto"/>
              <w:right w:val="single" w:sz="4" w:space="0" w:color="auto"/>
            </w:tcBorders>
            <w:vAlign w:val="center"/>
            <w:hideMark/>
          </w:tcPr>
          <w:p w:rsidR="007F0838" w:rsidRPr="00D76D88" w:rsidRDefault="007F0838" w:rsidP="007F0838">
            <w:pPr>
              <w:ind w:left="-70" w:right="39"/>
              <w:jc w:val="center"/>
              <w:outlineLvl w:val="0"/>
              <w:rPr>
                <w:rFonts w:ascii="Times New Roman" w:hAnsi="Times New Roman" w:cs="Times New Roman"/>
                <w:sz w:val="24"/>
                <w:szCs w:val="24"/>
              </w:rPr>
            </w:pPr>
            <w:r w:rsidRPr="00D76D88">
              <w:rPr>
                <w:rFonts w:ascii="Times New Roman" w:hAnsi="Times New Roman" w:cs="Times New Roman"/>
                <w:sz w:val="24"/>
                <w:szCs w:val="24"/>
              </w:rPr>
              <w:t>Wartość roboty</w:t>
            </w:r>
            <w:r w:rsidRPr="00D76D88">
              <w:rPr>
                <w:rFonts w:ascii="Times New Roman" w:hAnsi="Times New Roman" w:cs="Times New Roman"/>
                <w:sz w:val="24"/>
                <w:szCs w:val="24"/>
              </w:rPr>
              <w:br/>
              <w:t xml:space="preserve">brutto [PLN] </w:t>
            </w:r>
          </w:p>
        </w:tc>
        <w:tc>
          <w:tcPr>
            <w:tcW w:w="1621" w:type="dxa"/>
            <w:tcBorders>
              <w:top w:val="single" w:sz="4" w:space="0" w:color="auto"/>
              <w:left w:val="single" w:sz="4" w:space="0" w:color="auto"/>
              <w:bottom w:val="single" w:sz="4" w:space="0" w:color="auto"/>
              <w:right w:val="single" w:sz="4" w:space="0" w:color="auto"/>
            </w:tcBorders>
            <w:vAlign w:val="center"/>
            <w:hideMark/>
          </w:tcPr>
          <w:p w:rsidR="007F0838" w:rsidRPr="00D76D88" w:rsidRDefault="007F0838" w:rsidP="007F0838">
            <w:pPr>
              <w:ind w:right="39"/>
              <w:jc w:val="center"/>
              <w:outlineLvl w:val="0"/>
              <w:rPr>
                <w:rFonts w:ascii="Times New Roman" w:hAnsi="Times New Roman" w:cs="Times New Roman"/>
                <w:sz w:val="24"/>
                <w:szCs w:val="24"/>
              </w:rPr>
            </w:pPr>
            <w:r w:rsidRPr="00D76D88">
              <w:rPr>
                <w:rFonts w:ascii="Times New Roman" w:hAnsi="Times New Roman" w:cs="Times New Roman"/>
                <w:sz w:val="24"/>
                <w:szCs w:val="24"/>
              </w:rPr>
              <w:t>Nazwa i adres</w:t>
            </w:r>
          </w:p>
          <w:p w:rsidR="007F0838" w:rsidRPr="00D76D88" w:rsidRDefault="007F0838" w:rsidP="007F0838">
            <w:pPr>
              <w:ind w:right="39"/>
              <w:jc w:val="center"/>
              <w:outlineLvl w:val="0"/>
              <w:rPr>
                <w:rFonts w:ascii="Times New Roman" w:hAnsi="Times New Roman" w:cs="Times New Roman"/>
                <w:sz w:val="24"/>
                <w:szCs w:val="24"/>
              </w:rPr>
            </w:pPr>
            <w:r w:rsidRPr="00D76D88">
              <w:rPr>
                <w:rFonts w:ascii="Times New Roman" w:hAnsi="Times New Roman" w:cs="Times New Roman"/>
                <w:sz w:val="24"/>
                <w:szCs w:val="24"/>
              </w:rPr>
              <w:t xml:space="preserve">Zamawiającego </w:t>
            </w:r>
          </w:p>
        </w:tc>
      </w:tr>
      <w:tr w:rsidR="007F0838" w:rsidRPr="00D76D88" w:rsidTr="007F0838">
        <w:tc>
          <w:tcPr>
            <w:tcW w:w="430" w:type="dxa"/>
            <w:tcBorders>
              <w:top w:val="single" w:sz="4" w:space="0" w:color="auto"/>
              <w:left w:val="single" w:sz="4" w:space="0" w:color="auto"/>
              <w:bottom w:val="double" w:sz="4" w:space="0" w:color="auto"/>
              <w:right w:val="single" w:sz="4" w:space="0" w:color="auto"/>
            </w:tcBorders>
            <w:vAlign w:val="center"/>
            <w:hideMark/>
          </w:tcPr>
          <w:p w:rsidR="007F0838" w:rsidRPr="00D76D88" w:rsidRDefault="007F0838" w:rsidP="007F0838">
            <w:pPr>
              <w:ind w:right="39"/>
              <w:jc w:val="center"/>
              <w:outlineLvl w:val="0"/>
              <w:rPr>
                <w:rFonts w:ascii="Times New Roman" w:hAnsi="Times New Roman" w:cs="Times New Roman"/>
                <w:i/>
                <w:sz w:val="24"/>
                <w:szCs w:val="24"/>
              </w:rPr>
            </w:pPr>
            <w:r w:rsidRPr="00D76D88">
              <w:rPr>
                <w:rFonts w:ascii="Times New Roman" w:hAnsi="Times New Roman" w:cs="Times New Roman"/>
                <w:i/>
                <w:sz w:val="24"/>
                <w:szCs w:val="24"/>
              </w:rPr>
              <w:t>1</w:t>
            </w:r>
          </w:p>
        </w:tc>
        <w:tc>
          <w:tcPr>
            <w:tcW w:w="2161" w:type="dxa"/>
            <w:tcBorders>
              <w:top w:val="single" w:sz="4" w:space="0" w:color="auto"/>
              <w:left w:val="single" w:sz="4" w:space="0" w:color="auto"/>
              <w:bottom w:val="double" w:sz="4" w:space="0" w:color="auto"/>
              <w:right w:val="single" w:sz="4" w:space="0" w:color="auto"/>
            </w:tcBorders>
            <w:vAlign w:val="center"/>
            <w:hideMark/>
          </w:tcPr>
          <w:p w:rsidR="007F0838" w:rsidRPr="00D76D88" w:rsidRDefault="007F0838" w:rsidP="007F0838">
            <w:pPr>
              <w:ind w:right="39"/>
              <w:jc w:val="center"/>
              <w:outlineLvl w:val="0"/>
              <w:rPr>
                <w:rFonts w:ascii="Times New Roman" w:hAnsi="Times New Roman" w:cs="Times New Roman"/>
                <w:i/>
                <w:sz w:val="24"/>
                <w:szCs w:val="24"/>
              </w:rPr>
            </w:pPr>
            <w:r w:rsidRPr="00D76D88">
              <w:rPr>
                <w:rFonts w:ascii="Times New Roman" w:hAnsi="Times New Roman" w:cs="Times New Roman"/>
                <w:i/>
                <w:sz w:val="24"/>
                <w:szCs w:val="24"/>
              </w:rPr>
              <w:t>2</w:t>
            </w:r>
          </w:p>
        </w:tc>
        <w:tc>
          <w:tcPr>
            <w:tcW w:w="1801" w:type="dxa"/>
            <w:tcBorders>
              <w:top w:val="single" w:sz="4" w:space="0" w:color="auto"/>
              <w:left w:val="single" w:sz="4" w:space="0" w:color="auto"/>
              <w:bottom w:val="double" w:sz="4" w:space="0" w:color="auto"/>
              <w:right w:val="single" w:sz="4" w:space="0" w:color="auto"/>
            </w:tcBorders>
            <w:vAlign w:val="center"/>
            <w:hideMark/>
          </w:tcPr>
          <w:p w:rsidR="007F0838" w:rsidRPr="00D76D88" w:rsidRDefault="007F0838" w:rsidP="007F0838">
            <w:pPr>
              <w:ind w:right="39"/>
              <w:jc w:val="center"/>
              <w:outlineLvl w:val="0"/>
              <w:rPr>
                <w:rFonts w:ascii="Times New Roman" w:hAnsi="Times New Roman" w:cs="Times New Roman"/>
                <w:i/>
                <w:sz w:val="24"/>
                <w:szCs w:val="24"/>
              </w:rPr>
            </w:pPr>
            <w:r w:rsidRPr="00D76D88">
              <w:rPr>
                <w:rFonts w:ascii="Times New Roman" w:hAnsi="Times New Roman" w:cs="Times New Roman"/>
                <w:i/>
                <w:sz w:val="24"/>
                <w:szCs w:val="24"/>
              </w:rPr>
              <w:t>3</w:t>
            </w:r>
          </w:p>
        </w:tc>
        <w:tc>
          <w:tcPr>
            <w:tcW w:w="1801" w:type="dxa"/>
            <w:tcBorders>
              <w:top w:val="single" w:sz="4" w:space="0" w:color="auto"/>
              <w:left w:val="single" w:sz="4" w:space="0" w:color="auto"/>
              <w:bottom w:val="double" w:sz="4" w:space="0" w:color="auto"/>
              <w:right w:val="single" w:sz="4" w:space="0" w:color="auto"/>
            </w:tcBorders>
            <w:vAlign w:val="center"/>
            <w:hideMark/>
          </w:tcPr>
          <w:p w:rsidR="007F0838" w:rsidRPr="00D76D88" w:rsidRDefault="007F0838" w:rsidP="007F0838">
            <w:pPr>
              <w:ind w:right="39"/>
              <w:jc w:val="center"/>
              <w:outlineLvl w:val="0"/>
              <w:rPr>
                <w:rFonts w:ascii="Times New Roman" w:hAnsi="Times New Roman" w:cs="Times New Roman"/>
                <w:i/>
                <w:sz w:val="24"/>
                <w:szCs w:val="24"/>
              </w:rPr>
            </w:pPr>
            <w:r w:rsidRPr="00D76D88">
              <w:rPr>
                <w:rFonts w:ascii="Times New Roman" w:hAnsi="Times New Roman" w:cs="Times New Roman"/>
                <w:i/>
                <w:sz w:val="24"/>
                <w:szCs w:val="24"/>
              </w:rPr>
              <w:t>4</w:t>
            </w:r>
          </w:p>
        </w:tc>
        <w:tc>
          <w:tcPr>
            <w:tcW w:w="1981" w:type="dxa"/>
            <w:tcBorders>
              <w:top w:val="single" w:sz="4" w:space="0" w:color="auto"/>
              <w:left w:val="single" w:sz="4" w:space="0" w:color="auto"/>
              <w:bottom w:val="double" w:sz="4" w:space="0" w:color="auto"/>
              <w:right w:val="single" w:sz="4" w:space="0" w:color="auto"/>
            </w:tcBorders>
            <w:vAlign w:val="center"/>
            <w:hideMark/>
          </w:tcPr>
          <w:p w:rsidR="007F0838" w:rsidRPr="00D76D88" w:rsidRDefault="007F0838" w:rsidP="007F0838">
            <w:pPr>
              <w:ind w:right="39"/>
              <w:jc w:val="center"/>
              <w:outlineLvl w:val="0"/>
              <w:rPr>
                <w:rFonts w:ascii="Times New Roman" w:hAnsi="Times New Roman" w:cs="Times New Roman"/>
                <w:i/>
                <w:sz w:val="24"/>
                <w:szCs w:val="24"/>
              </w:rPr>
            </w:pPr>
            <w:r w:rsidRPr="00D76D88">
              <w:rPr>
                <w:rFonts w:ascii="Times New Roman" w:hAnsi="Times New Roman" w:cs="Times New Roman"/>
                <w:i/>
                <w:sz w:val="24"/>
                <w:szCs w:val="24"/>
              </w:rPr>
              <w:t>5</w:t>
            </w:r>
          </w:p>
        </w:tc>
        <w:tc>
          <w:tcPr>
            <w:tcW w:w="1621" w:type="dxa"/>
            <w:tcBorders>
              <w:top w:val="single" w:sz="4" w:space="0" w:color="auto"/>
              <w:left w:val="single" w:sz="4" w:space="0" w:color="auto"/>
              <w:bottom w:val="double" w:sz="4" w:space="0" w:color="auto"/>
              <w:right w:val="single" w:sz="4" w:space="0" w:color="auto"/>
            </w:tcBorders>
            <w:vAlign w:val="center"/>
            <w:hideMark/>
          </w:tcPr>
          <w:p w:rsidR="007F0838" w:rsidRPr="00D76D88" w:rsidRDefault="007F0838" w:rsidP="007F0838">
            <w:pPr>
              <w:ind w:right="39"/>
              <w:jc w:val="center"/>
              <w:outlineLvl w:val="0"/>
              <w:rPr>
                <w:rFonts w:ascii="Times New Roman" w:hAnsi="Times New Roman" w:cs="Times New Roman"/>
                <w:i/>
                <w:sz w:val="24"/>
                <w:szCs w:val="24"/>
              </w:rPr>
            </w:pPr>
            <w:r w:rsidRPr="00D76D88">
              <w:rPr>
                <w:rFonts w:ascii="Times New Roman" w:hAnsi="Times New Roman" w:cs="Times New Roman"/>
                <w:i/>
                <w:sz w:val="24"/>
                <w:szCs w:val="24"/>
              </w:rPr>
              <w:t>6</w:t>
            </w:r>
          </w:p>
        </w:tc>
      </w:tr>
      <w:tr w:rsidR="007F0838" w:rsidRPr="00D76D88" w:rsidTr="007F0838">
        <w:trPr>
          <w:trHeight w:val="1138"/>
        </w:trPr>
        <w:tc>
          <w:tcPr>
            <w:tcW w:w="430" w:type="dxa"/>
            <w:tcBorders>
              <w:top w:val="double" w:sz="4" w:space="0" w:color="auto"/>
              <w:left w:val="single" w:sz="4" w:space="0" w:color="auto"/>
              <w:bottom w:val="nil"/>
              <w:right w:val="single" w:sz="4" w:space="0" w:color="auto"/>
            </w:tcBorders>
          </w:tcPr>
          <w:p w:rsidR="007F0838" w:rsidRPr="00D76D88" w:rsidRDefault="007F0838" w:rsidP="007F0838">
            <w:pPr>
              <w:ind w:right="39"/>
              <w:rPr>
                <w:rFonts w:ascii="Times New Roman" w:hAnsi="Times New Roman" w:cs="Times New Roman"/>
                <w:sz w:val="24"/>
                <w:szCs w:val="24"/>
              </w:rPr>
            </w:pPr>
          </w:p>
        </w:tc>
        <w:tc>
          <w:tcPr>
            <w:tcW w:w="2161" w:type="dxa"/>
            <w:tcBorders>
              <w:top w:val="double" w:sz="4" w:space="0" w:color="auto"/>
              <w:left w:val="single" w:sz="4" w:space="0" w:color="auto"/>
              <w:bottom w:val="nil"/>
              <w:right w:val="single" w:sz="4" w:space="0" w:color="auto"/>
            </w:tcBorders>
          </w:tcPr>
          <w:p w:rsidR="007F0838" w:rsidRPr="00D76D88" w:rsidRDefault="007F0838" w:rsidP="007F0838">
            <w:pPr>
              <w:ind w:right="39"/>
              <w:rPr>
                <w:rFonts w:ascii="Times New Roman" w:hAnsi="Times New Roman" w:cs="Times New Roman"/>
                <w:sz w:val="24"/>
                <w:szCs w:val="24"/>
              </w:rPr>
            </w:pPr>
          </w:p>
        </w:tc>
        <w:tc>
          <w:tcPr>
            <w:tcW w:w="1801" w:type="dxa"/>
            <w:tcBorders>
              <w:top w:val="double" w:sz="4" w:space="0" w:color="auto"/>
              <w:left w:val="single" w:sz="4" w:space="0" w:color="auto"/>
              <w:bottom w:val="nil"/>
              <w:right w:val="single" w:sz="4" w:space="0" w:color="auto"/>
            </w:tcBorders>
          </w:tcPr>
          <w:p w:rsidR="007F0838" w:rsidRPr="00D76D88" w:rsidRDefault="007F0838" w:rsidP="007F0838">
            <w:pPr>
              <w:ind w:right="39"/>
              <w:rPr>
                <w:rFonts w:ascii="Times New Roman" w:hAnsi="Times New Roman" w:cs="Times New Roman"/>
                <w:sz w:val="24"/>
                <w:szCs w:val="24"/>
              </w:rPr>
            </w:pPr>
          </w:p>
        </w:tc>
        <w:tc>
          <w:tcPr>
            <w:tcW w:w="1801" w:type="dxa"/>
            <w:tcBorders>
              <w:top w:val="double" w:sz="4" w:space="0" w:color="auto"/>
              <w:left w:val="single" w:sz="4" w:space="0" w:color="auto"/>
              <w:bottom w:val="nil"/>
              <w:right w:val="single" w:sz="4" w:space="0" w:color="auto"/>
            </w:tcBorders>
          </w:tcPr>
          <w:p w:rsidR="007F0838" w:rsidRPr="00D76D88" w:rsidRDefault="007F0838" w:rsidP="007F0838">
            <w:pPr>
              <w:ind w:right="39"/>
              <w:rPr>
                <w:rFonts w:ascii="Times New Roman" w:hAnsi="Times New Roman" w:cs="Times New Roman"/>
                <w:sz w:val="24"/>
                <w:szCs w:val="24"/>
              </w:rPr>
            </w:pPr>
          </w:p>
        </w:tc>
        <w:tc>
          <w:tcPr>
            <w:tcW w:w="1981" w:type="dxa"/>
            <w:tcBorders>
              <w:top w:val="double" w:sz="4" w:space="0" w:color="auto"/>
              <w:left w:val="single" w:sz="4" w:space="0" w:color="auto"/>
              <w:bottom w:val="nil"/>
              <w:right w:val="single" w:sz="4" w:space="0" w:color="auto"/>
            </w:tcBorders>
          </w:tcPr>
          <w:p w:rsidR="007F0838" w:rsidRPr="00D76D88" w:rsidRDefault="007F0838" w:rsidP="007F0838">
            <w:pPr>
              <w:ind w:right="39"/>
              <w:rPr>
                <w:rFonts w:ascii="Times New Roman" w:hAnsi="Times New Roman" w:cs="Times New Roman"/>
                <w:sz w:val="24"/>
                <w:szCs w:val="24"/>
              </w:rPr>
            </w:pPr>
          </w:p>
        </w:tc>
        <w:tc>
          <w:tcPr>
            <w:tcW w:w="1621" w:type="dxa"/>
            <w:tcBorders>
              <w:top w:val="double" w:sz="4" w:space="0" w:color="auto"/>
              <w:left w:val="single" w:sz="4" w:space="0" w:color="auto"/>
              <w:bottom w:val="nil"/>
              <w:right w:val="single" w:sz="4" w:space="0" w:color="auto"/>
            </w:tcBorders>
          </w:tcPr>
          <w:p w:rsidR="007F0838" w:rsidRPr="00D76D88" w:rsidRDefault="007F0838" w:rsidP="007F0838">
            <w:pPr>
              <w:ind w:right="39"/>
              <w:jc w:val="both"/>
              <w:outlineLvl w:val="0"/>
              <w:rPr>
                <w:rFonts w:ascii="Times New Roman" w:hAnsi="Times New Roman" w:cs="Times New Roman"/>
                <w:sz w:val="24"/>
                <w:szCs w:val="24"/>
              </w:rPr>
            </w:pPr>
          </w:p>
        </w:tc>
      </w:tr>
      <w:tr w:rsidR="007F0838" w:rsidRPr="00D76D88" w:rsidTr="007F0838">
        <w:trPr>
          <w:trHeight w:val="1034"/>
        </w:trPr>
        <w:tc>
          <w:tcPr>
            <w:tcW w:w="430" w:type="dxa"/>
            <w:tcBorders>
              <w:top w:val="single" w:sz="4" w:space="0" w:color="auto"/>
              <w:left w:val="single" w:sz="4" w:space="0" w:color="auto"/>
              <w:bottom w:val="single" w:sz="4" w:space="0" w:color="auto"/>
              <w:right w:val="single" w:sz="4" w:space="0" w:color="auto"/>
            </w:tcBorders>
          </w:tcPr>
          <w:p w:rsidR="007F0838" w:rsidRPr="00D76D88" w:rsidRDefault="007F0838" w:rsidP="007F0838">
            <w:pPr>
              <w:ind w:right="39"/>
              <w:jc w:val="both"/>
              <w:outlineLvl w:val="0"/>
              <w:rPr>
                <w:rFonts w:ascii="Times New Roman" w:hAnsi="Times New Roman" w:cs="Times New Roman"/>
                <w:sz w:val="24"/>
                <w:szCs w:val="24"/>
              </w:rPr>
            </w:pPr>
          </w:p>
        </w:tc>
        <w:tc>
          <w:tcPr>
            <w:tcW w:w="2161" w:type="dxa"/>
            <w:tcBorders>
              <w:top w:val="single" w:sz="4" w:space="0" w:color="auto"/>
              <w:left w:val="single" w:sz="4" w:space="0" w:color="auto"/>
              <w:bottom w:val="single" w:sz="4" w:space="0" w:color="auto"/>
              <w:right w:val="single" w:sz="4" w:space="0" w:color="auto"/>
            </w:tcBorders>
          </w:tcPr>
          <w:p w:rsidR="007F0838" w:rsidRPr="00D76D88" w:rsidRDefault="007F0838" w:rsidP="007F0838">
            <w:pPr>
              <w:ind w:right="39"/>
              <w:jc w:val="both"/>
              <w:outlineLvl w:val="0"/>
              <w:rPr>
                <w:rFonts w:ascii="Times New Roman" w:hAnsi="Times New Roman" w:cs="Times New Roman"/>
                <w:sz w:val="24"/>
                <w:szCs w:val="24"/>
              </w:rPr>
            </w:pPr>
          </w:p>
        </w:tc>
        <w:tc>
          <w:tcPr>
            <w:tcW w:w="1801" w:type="dxa"/>
            <w:tcBorders>
              <w:top w:val="single" w:sz="4" w:space="0" w:color="auto"/>
              <w:left w:val="single" w:sz="4" w:space="0" w:color="auto"/>
              <w:bottom w:val="single" w:sz="4" w:space="0" w:color="auto"/>
              <w:right w:val="single" w:sz="4" w:space="0" w:color="auto"/>
            </w:tcBorders>
          </w:tcPr>
          <w:p w:rsidR="007F0838" w:rsidRPr="00D76D88" w:rsidRDefault="007F0838" w:rsidP="007F0838">
            <w:pPr>
              <w:ind w:right="39"/>
              <w:jc w:val="both"/>
              <w:outlineLvl w:val="0"/>
              <w:rPr>
                <w:rFonts w:ascii="Times New Roman" w:hAnsi="Times New Roman" w:cs="Times New Roman"/>
                <w:sz w:val="24"/>
                <w:szCs w:val="24"/>
              </w:rPr>
            </w:pPr>
          </w:p>
        </w:tc>
        <w:tc>
          <w:tcPr>
            <w:tcW w:w="1801" w:type="dxa"/>
            <w:tcBorders>
              <w:top w:val="single" w:sz="4" w:space="0" w:color="auto"/>
              <w:left w:val="single" w:sz="4" w:space="0" w:color="auto"/>
              <w:bottom w:val="single" w:sz="4" w:space="0" w:color="auto"/>
              <w:right w:val="single" w:sz="4" w:space="0" w:color="auto"/>
            </w:tcBorders>
          </w:tcPr>
          <w:p w:rsidR="007F0838" w:rsidRPr="00D76D88" w:rsidRDefault="007F0838" w:rsidP="007F0838">
            <w:pPr>
              <w:ind w:right="39"/>
              <w:jc w:val="both"/>
              <w:outlineLvl w:val="0"/>
              <w:rPr>
                <w:rFonts w:ascii="Times New Roman" w:hAnsi="Times New Roman" w:cs="Times New Roman"/>
                <w:sz w:val="24"/>
                <w:szCs w:val="24"/>
              </w:rPr>
            </w:pPr>
          </w:p>
        </w:tc>
        <w:tc>
          <w:tcPr>
            <w:tcW w:w="1981" w:type="dxa"/>
            <w:tcBorders>
              <w:top w:val="single" w:sz="4" w:space="0" w:color="auto"/>
              <w:left w:val="single" w:sz="4" w:space="0" w:color="auto"/>
              <w:bottom w:val="single" w:sz="4" w:space="0" w:color="auto"/>
              <w:right w:val="single" w:sz="4" w:space="0" w:color="auto"/>
            </w:tcBorders>
          </w:tcPr>
          <w:p w:rsidR="007F0838" w:rsidRPr="00D76D88" w:rsidRDefault="007F0838" w:rsidP="007F0838">
            <w:pPr>
              <w:ind w:right="39"/>
              <w:jc w:val="both"/>
              <w:outlineLvl w:val="0"/>
              <w:rPr>
                <w:rFonts w:ascii="Times New Roman" w:hAnsi="Times New Roman" w:cs="Times New Roman"/>
                <w:sz w:val="24"/>
                <w:szCs w:val="24"/>
              </w:rPr>
            </w:pPr>
          </w:p>
          <w:p w:rsidR="007F0838" w:rsidRPr="00D76D88" w:rsidRDefault="007F0838" w:rsidP="007F0838">
            <w:pPr>
              <w:ind w:right="39"/>
              <w:jc w:val="both"/>
              <w:outlineLvl w:val="0"/>
              <w:rPr>
                <w:rFonts w:ascii="Times New Roman" w:hAnsi="Times New Roman" w:cs="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rsidR="007F0838" w:rsidRPr="00D76D88" w:rsidRDefault="007F0838" w:rsidP="007F0838">
            <w:pPr>
              <w:ind w:right="39"/>
              <w:jc w:val="both"/>
              <w:outlineLvl w:val="0"/>
              <w:rPr>
                <w:rFonts w:ascii="Times New Roman" w:hAnsi="Times New Roman" w:cs="Times New Roman"/>
                <w:sz w:val="24"/>
                <w:szCs w:val="24"/>
              </w:rPr>
            </w:pPr>
          </w:p>
        </w:tc>
      </w:tr>
      <w:tr w:rsidR="007F0838" w:rsidRPr="00D76D88" w:rsidTr="007F0838">
        <w:trPr>
          <w:trHeight w:val="1034"/>
        </w:trPr>
        <w:tc>
          <w:tcPr>
            <w:tcW w:w="430" w:type="dxa"/>
            <w:tcBorders>
              <w:top w:val="single" w:sz="4" w:space="0" w:color="auto"/>
              <w:left w:val="single" w:sz="4" w:space="0" w:color="auto"/>
              <w:bottom w:val="single" w:sz="4" w:space="0" w:color="auto"/>
              <w:right w:val="single" w:sz="4" w:space="0" w:color="auto"/>
            </w:tcBorders>
          </w:tcPr>
          <w:p w:rsidR="007F0838" w:rsidRPr="00D76D88" w:rsidRDefault="007F0838" w:rsidP="007F0838">
            <w:pPr>
              <w:ind w:right="39"/>
              <w:jc w:val="both"/>
              <w:outlineLvl w:val="0"/>
              <w:rPr>
                <w:rFonts w:ascii="Times New Roman" w:hAnsi="Times New Roman" w:cs="Times New Roman"/>
                <w:sz w:val="24"/>
                <w:szCs w:val="24"/>
              </w:rPr>
            </w:pPr>
          </w:p>
        </w:tc>
        <w:tc>
          <w:tcPr>
            <w:tcW w:w="2161" w:type="dxa"/>
            <w:tcBorders>
              <w:top w:val="single" w:sz="4" w:space="0" w:color="auto"/>
              <w:left w:val="single" w:sz="4" w:space="0" w:color="auto"/>
              <w:bottom w:val="single" w:sz="4" w:space="0" w:color="auto"/>
              <w:right w:val="single" w:sz="4" w:space="0" w:color="auto"/>
            </w:tcBorders>
          </w:tcPr>
          <w:p w:rsidR="007F0838" w:rsidRPr="00D76D88" w:rsidRDefault="007F0838" w:rsidP="007F0838">
            <w:pPr>
              <w:ind w:right="39"/>
              <w:jc w:val="both"/>
              <w:outlineLvl w:val="0"/>
              <w:rPr>
                <w:rFonts w:ascii="Times New Roman" w:hAnsi="Times New Roman" w:cs="Times New Roman"/>
                <w:sz w:val="24"/>
                <w:szCs w:val="24"/>
              </w:rPr>
            </w:pPr>
          </w:p>
        </w:tc>
        <w:tc>
          <w:tcPr>
            <w:tcW w:w="1801" w:type="dxa"/>
            <w:tcBorders>
              <w:top w:val="single" w:sz="4" w:space="0" w:color="auto"/>
              <w:left w:val="single" w:sz="4" w:space="0" w:color="auto"/>
              <w:bottom w:val="single" w:sz="4" w:space="0" w:color="auto"/>
              <w:right w:val="single" w:sz="4" w:space="0" w:color="auto"/>
            </w:tcBorders>
          </w:tcPr>
          <w:p w:rsidR="007F0838" w:rsidRPr="00D76D88" w:rsidRDefault="007F0838" w:rsidP="007F0838">
            <w:pPr>
              <w:ind w:right="39"/>
              <w:jc w:val="both"/>
              <w:outlineLvl w:val="0"/>
              <w:rPr>
                <w:rFonts w:ascii="Times New Roman" w:hAnsi="Times New Roman" w:cs="Times New Roman"/>
                <w:sz w:val="24"/>
                <w:szCs w:val="24"/>
              </w:rPr>
            </w:pPr>
          </w:p>
        </w:tc>
        <w:tc>
          <w:tcPr>
            <w:tcW w:w="1801" w:type="dxa"/>
            <w:tcBorders>
              <w:top w:val="single" w:sz="4" w:space="0" w:color="auto"/>
              <w:left w:val="single" w:sz="4" w:space="0" w:color="auto"/>
              <w:bottom w:val="single" w:sz="4" w:space="0" w:color="auto"/>
              <w:right w:val="single" w:sz="4" w:space="0" w:color="auto"/>
            </w:tcBorders>
          </w:tcPr>
          <w:p w:rsidR="007F0838" w:rsidRPr="00D76D88" w:rsidRDefault="007F0838" w:rsidP="007F0838">
            <w:pPr>
              <w:ind w:right="39"/>
              <w:jc w:val="both"/>
              <w:outlineLvl w:val="0"/>
              <w:rPr>
                <w:rFonts w:ascii="Times New Roman" w:hAnsi="Times New Roman" w:cs="Times New Roman"/>
                <w:sz w:val="24"/>
                <w:szCs w:val="24"/>
              </w:rPr>
            </w:pPr>
          </w:p>
        </w:tc>
        <w:tc>
          <w:tcPr>
            <w:tcW w:w="1981" w:type="dxa"/>
            <w:tcBorders>
              <w:top w:val="single" w:sz="4" w:space="0" w:color="auto"/>
              <w:left w:val="single" w:sz="4" w:space="0" w:color="auto"/>
              <w:bottom w:val="single" w:sz="4" w:space="0" w:color="auto"/>
              <w:right w:val="single" w:sz="4" w:space="0" w:color="auto"/>
            </w:tcBorders>
          </w:tcPr>
          <w:p w:rsidR="007F0838" w:rsidRPr="00D76D88" w:rsidRDefault="007F0838" w:rsidP="007F0838">
            <w:pPr>
              <w:ind w:right="39"/>
              <w:jc w:val="both"/>
              <w:outlineLvl w:val="0"/>
              <w:rPr>
                <w:rFonts w:ascii="Times New Roman" w:hAnsi="Times New Roman" w:cs="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rsidR="007F0838" w:rsidRPr="00D76D88" w:rsidRDefault="007F0838" w:rsidP="007F0838">
            <w:pPr>
              <w:ind w:right="39"/>
              <w:jc w:val="both"/>
              <w:outlineLvl w:val="0"/>
              <w:rPr>
                <w:rFonts w:ascii="Times New Roman" w:hAnsi="Times New Roman" w:cs="Times New Roman"/>
                <w:sz w:val="24"/>
                <w:szCs w:val="24"/>
              </w:rPr>
            </w:pPr>
          </w:p>
        </w:tc>
      </w:tr>
    </w:tbl>
    <w:p w:rsidR="007F0838" w:rsidRPr="00D76D88" w:rsidRDefault="007F0838" w:rsidP="007F0838">
      <w:pPr>
        <w:spacing w:before="180"/>
        <w:ind w:left="-142" w:right="39" w:hanging="142"/>
        <w:jc w:val="both"/>
        <w:outlineLvl w:val="0"/>
        <w:rPr>
          <w:rFonts w:ascii="Times New Roman" w:hAnsi="Times New Roman" w:cs="Times New Roman"/>
          <w:b/>
          <w:i/>
          <w:sz w:val="24"/>
          <w:szCs w:val="24"/>
        </w:rPr>
      </w:pPr>
      <w:r w:rsidRPr="00D76D88">
        <w:rPr>
          <w:rFonts w:ascii="Times New Roman" w:hAnsi="Times New Roman" w:cs="Times New Roman"/>
          <w:i/>
          <w:sz w:val="24"/>
          <w:szCs w:val="24"/>
        </w:rPr>
        <w:t xml:space="preserve">* W przypadku,  gdy Wykonawca będzie polegać na wiedzy i doświadczeniu innego podmiotu, zobowiązany jest udowodnić to Zamawiającemu. W tym celu należy  załączyć do wykazu w szczególności </w:t>
      </w:r>
      <w:r w:rsidRPr="00D76D88">
        <w:rPr>
          <w:rFonts w:ascii="Times New Roman" w:hAnsi="Times New Roman" w:cs="Times New Roman"/>
          <w:b/>
          <w:i/>
          <w:sz w:val="24"/>
          <w:szCs w:val="24"/>
        </w:rPr>
        <w:t xml:space="preserve">pisemne zobowiązanie tego podmiotu do oddania do dyspozycji Wykonawcy </w:t>
      </w:r>
      <w:r w:rsidRPr="00D76D88">
        <w:rPr>
          <w:rFonts w:ascii="Times New Roman" w:hAnsi="Times New Roman" w:cs="Times New Roman"/>
          <w:b/>
          <w:i/>
          <w:sz w:val="24"/>
          <w:szCs w:val="24"/>
        </w:rPr>
        <w:lastRenderedPageBreak/>
        <w:t xml:space="preserve">niezbędnych zasobów na okres korzystania z nich przy wykonaniu zamówienia oraz dokumenty podmiotu trzeciego o których mowa w pkt 9.1 i 10.7).   </w:t>
      </w:r>
    </w:p>
    <w:p w:rsidR="007F0838" w:rsidRPr="00D76D88" w:rsidRDefault="007F0838" w:rsidP="007F0838">
      <w:pPr>
        <w:ind w:left="-142" w:right="40" w:hanging="142"/>
        <w:jc w:val="both"/>
        <w:outlineLvl w:val="0"/>
        <w:rPr>
          <w:rFonts w:ascii="Times New Roman" w:eastAsia="Batang" w:hAnsi="Times New Roman" w:cs="Times New Roman"/>
          <w:i/>
          <w:sz w:val="24"/>
          <w:szCs w:val="24"/>
        </w:rPr>
      </w:pPr>
      <w:r w:rsidRPr="00D76D88">
        <w:rPr>
          <w:rFonts w:ascii="Times New Roman" w:hAnsi="Times New Roman" w:cs="Times New Roman"/>
          <w:b/>
          <w:i/>
          <w:sz w:val="24"/>
          <w:szCs w:val="24"/>
        </w:rPr>
        <w:t xml:space="preserve"> </w:t>
      </w:r>
      <w:r w:rsidRPr="00D76D88">
        <w:rPr>
          <w:rFonts w:ascii="Times New Roman" w:eastAsia="Batang" w:hAnsi="Times New Roman" w:cs="Times New Roman"/>
          <w:i/>
          <w:sz w:val="24"/>
          <w:szCs w:val="24"/>
        </w:rPr>
        <w:t xml:space="preserve">Wymagana forma dokumentu - oryginał </w:t>
      </w:r>
    </w:p>
    <w:p w:rsidR="007F0838" w:rsidRPr="00D76D88" w:rsidRDefault="007F0838" w:rsidP="007F0838">
      <w:pPr>
        <w:ind w:left="-240" w:right="39"/>
        <w:jc w:val="both"/>
        <w:outlineLvl w:val="0"/>
        <w:rPr>
          <w:rFonts w:ascii="Times New Roman" w:hAnsi="Times New Roman" w:cs="Times New Roman"/>
          <w:b/>
          <w:i/>
          <w:sz w:val="24"/>
          <w:szCs w:val="24"/>
        </w:rPr>
      </w:pPr>
    </w:p>
    <w:p w:rsidR="007F0838" w:rsidRPr="00D76D88" w:rsidRDefault="007F0838" w:rsidP="007F0838">
      <w:pPr>
        <w:ind w:left="-240" w:right="39"/>
        <w:jc w:val="both"/>
        <w:outlineLvl w:val="0"/>
        <w:rPr>
          <w:rFonts w:ascii="Times New Roman" w:hAnsi="Times New Roman" w:cs="Times New Roman"/>
          <w:b/>
          <w:i/>
          <w:sz w:val="24"/>
          <w:szCs w:val="24"/>
        </w:rPr>
      </w:pPr>
    </w:p>
    <w:p w:rsidR="007F0838" w:rsidRPr="00D76D88" w:rsidRDefault="007F0838" w:rsidP="007F0838">
      <w:pPr>
        <w:ind w:left="-240" w:right="39"/>
        <w:jc w:val="both"/>
        <w:outlineLvl w:val="0"/>
        <w:rPr>
          <w:rFonts w:ascii="Times New Roman" w:hAnsi="Times New Roman" w:cs="Times New Roman"/>
          <w:b/>
          <w:i/>
          <w:sz w:val="24"/>
          <w:szCs w:val="24"/>
        </w:rPr>
      </w:pPr>
      <w:r w:rsidRPr="00D76D88">
        <w:rPr>
          <w:rFonts w:ascii="Times New Roman" w:hAnsi="Times New Roman" w:cs="Times New Roman"/>
          <w:b/>
          <w:i/>
          <w:sz w:val="24"/>
          <w:szCs w:val="24"/>
        </w:rPr>
        <w:t>Uwaga:</w:t>
      </w:r>
    </w:p>
    <w:p w:rsidR="007F0838" w:rsidRPr="00D76D88" w:rsidRDefault="007F0838" w:rsidP="007F0838">
      <w:pPr>
        <w:ind w:left="-240" w:right="39"/>
        <w:jc w:val="both"/>
        <w:outlineLvl w:val="0"/>
        <w:rPr>
          <w:rFonts w:ascii="Times New Roman" w:hAnsi="Times New Roman" w:cs="Times New Roman"/>
          <w:b/>
          <w:i/>
          <w:sz w:val="24"/>
          <w:szCs w:val="24"/>
        </w:rPr>
      </w:pPr>
      <w:r w:rsidRPr="00D76D88">
        <w:rPr>
          <w:rFonts w:ascii="Times New Roman" w:hAnsi="Times New Roman" w:cs="Times New Roman"/>
          <w:spacing w:val="-4"/>
          <w:sz w:val="24"/>
          <w:szCs w:val="24"/>
        </w:rPr>
        <w:t xml:space="preserve">Do wykazu należy załączyć dowody </w:t>
      </w:r>
      <w:r w:rsidRPr="00D76D88">
        <w:rPr>
          <w:rFonts w:ascii="Times New Roman" w:hAnsi="Times New Roman" w:cs="Times New Roman"/>
          <w:spacing w:val="-2"/>
          <w:sz w:val="24"/>
          <w:szCs w:val="24"/>
        </w:rPr>
        <w:t xml:space="preserve">określające, czy roboty te zostały wykonane w sposób należyty oraz wskazujących, czy zostały wykonane zgodnie z zasadami sztuki budowlanej i prawidłowo ukończone </w:t>
      </w:r>
      <w:r w:rsidRPr="00D76D88">
        <w:rPr>
          <w:rFonts w:ascii="Times New Roman" w:eastAsia="Batang" w:hAnsi="Times New Roman" w:cs="Times New Roman"/>
          <w:i/>
          <w:sz w:val="24"/>
          <w:szCs w:val="24"/>
        </w:rPr>
        <w:t xml:space="preserve">Wymagana forma dokumentu - oryginał lub kopia poświadczona „za zgodność </w:t>
      </w:r>
      <w:r w:rsidRPr="00D76D88">
        <w:rPr>
          <w:rFonts w:ascii="Times New Roman" w:eastAsia="Batang" w:hAnsi="Times New Roman" w:cs="Times New Roman"/>
          <w:i/>
          <w:sz w:val="24"/>
          <w:szCs w:val="24"/>
        </w:rPr>
        <w:br/>
        <w:t>z oryginałem” .</w:t>
      </w:r>
    </w:p>
    <w:p w:rsidR="007F0838" w:rsidRPr="00D76D88" w:rsidRDefault="007F0838" w:rsidP="007F0838">
      <w:pPr>
        <w:ind w:left="-240" w:right="39"/>
        <w:jc w:val="both"/>
        <w:outlineLvl w:val="0"/>
        <w:rPr>
          <w:rFonts w:ascii="Times New Roman" w:eastAsia="Batang" w:hAnsi="Times New Roman" w:cs="Times New Roman"/>
          <w:i/>
          <w:sz w:val="24"/>
          <w:szCs w:val="24"/>
        </w:rPr>
      </w:pPr>
    </w:p>
    <w:p w:rsidR="007F0838" w:rsidRPr="00D76D88" w:rsidRDefault="007F0838" w:rsidP="007F0838">
      <w:pPr>
        <w:ind w:left="-240" w:right="39"/>
        <w:jc w:val="both"/>
        <w:outlineLvl w:val="0"/>
        <w:rPr>
          <w:rFonts w:ascii="Times New Roman" w:eastAsia="Batang" w:hAnsi="Times New Roman" w:cs="Times New Roman"/>
          <w:i/>
          <w:sz w:val="24"/>
          <w:szCs w:val="24"/>
        </w:rPr>
      </w:pPr>
    </w:p>
    <w:p w:rsidR="007F0838" w:rsidRPr="00D76D88" w:rsidRDefault="007F0838" w:rsidP="007F0838">
      <w:pPr>
        <w:ind w:left="-240" w:right="39"/>
        <w:jc w:val="both"/>
        <w:outlineLvl w:val="0"/>
        <w:rPr>
          <w:rFonts w:ascii="Times New Roman" w:eastAsia="Batang" w:hAnsi="Times New Roman" w:cs="Times New Roman"/>
          <w:i/>
          <w:sz w:val="24"/>
          <w:szCs w:val="24"/>
        </w:rPr>
      </w:pPr>
    </w:p>
    <w:p w:rsidR="007F0838" w:rsidRPr="00D76D88" w:rsidRDefault="007F0838" w:rsidP="007F0838">
      <w:pPr>
        <w:ind w:left="-240" w:right="39"/>
        <w:jc w:val="both"/>
        <w:outlineLvl w:val="0"/>
        <w:rPr>
          <w:rFonts w:ascii="Times New Roman" w:eastAsia="Batang" w:hAnsi="Times New Roman" w:cs="Times New Roman"/>
          <w:i/>
          <w:sz w:val="24"/>
          <w:szCs w:val="24"/>
        </w:rPr>
      </w:pPr>
    </w:p>
    <w:p w:rsidR="007F0838" w:rsidRPr="00D76D88" w:rsidRDefault="007F0838" w:rsidP="007F0838">
      <w:pPr>
        <w:pStyle w:val="Zwykytekst1"/>
        <w:tabs>
          <w:tab w:val="left" w:leader="dot" w:pos="9360"/>
        </w:tabs>
        <w:spacing w:before="120" w:after="120"/>
        <w:jc w:val="both"/>
        <w:rPr>
          <w:rFonts w:ascii="Times New Roman" w:hAnsi="Times New Roman" w:cs="Times New Roman"/>
          <w:sz w:val="24"/>
          <w:szCs w:val="24"/>
        </w:rPr>
      </w:pPr>
    </w:p>
    <w:p w:rsidR="007F0838" w:rsidRPr="00D76D88" w:rsidRDefault="007F0838" w:rsidP="007F0838">
      <w:pPr>
        <w:pStyle w:val="Zwykytekst1"/>
        <w:tabs>
          <w:tab w:val="left" w:leader="dot" w:pos="9360"/>
        </w:tabs>
        <w:spacing w:before="120" w:after="120"/>
        <w:jc w:val="both"/>
        <w:rPr>
          <w:rFonts w:ascii="Times New Roman" w:hAnsi="Times New Roman" w:cs="Times New Roman"/>
          <w:sz w:val="24"/>
          <w:szCs w:val="24"/>
        </w:rPr>
      </w:pPr>
    </w:p>
    <w:p w:rsidR="007F0838" w:rsidRPr="00D76D88" w:rsidRDefault="007F0838" w:rsidP="007F0838">
      <w:pPr>
        <w:pStyle w:val="Zwykytekst1"/>
        <w:tabs>
          <w:tab w:val="left" w:leader="dot" w:pos="9360"/>
        </w:tabs>
        <w:spacing w:before="120" w:after="120"/>
        <w:jc w:val="both"/>
        <w:rPr>
          <w:rFonts w:ascii="Times New Roman" w:hAnsi="Times New Roman" w:cs="Times New Roman"/>
          <w:spacing w:val="-2"/>
          <w:sz w:val="24"/>
          <w:szCs w:val="24"/>
        </w:rPr>
      </w:pPr>
      <w:r w:rsidRPr="00D76D88">
        <w:rPr>
          <w:rFonts w:ascii="Times New Roman" w:hAnsi="Times New Roman" w:cs="Times New Roman"/>
          <w:sz w:val="24"/>
          <w:szCs w:val="24"/>
        </w:rPr>
        <w:t xml:space="preserve">                  </w:t>
      </w:r>
    </w:p>
    <w:p w:rsidR="007F0838" w:rsidRPr="00D76D88" w:rsidRDefault="007F0838" w:rsidP="007F0838">
      <w:pPr>
        <w:ind w:right="39" w:firstLine="708"/>
        <w:jc w:val="both"/>
        <w:rPr>
          <w:rFonts w:ascii="Times New Roman" w:hAnsi="Times New Roman" w:cs="Times New Roman"/>
          <w:bCs/>
          <w:sz w:val="24"/>
          <w:szCs w:val="24"/>
        </w:rPr>
      </w:pPr>
    </w:p>
    <w:p w:rsidR="007F0838" w:rsidRPr="00D76D88" w:rsidRDefault="007F0838" w:rsidP="007F0838">
      <w:pPr>
        <w:contextualSpacing/>
        <w:jc w:val="right"/>
        <w:rPr>
          <w:rFonts w:ascii="Times New Roman" w:hAnsi="Times New Roman" w:cs="Times New Roman"/>
          <w:b/>
          <w:sz w:val="24"/>
          <w:szCs w:val="24"/>
        </w:rPr>
      </w:pPr>
    </w:p>
    <w:p w:rsidR="007F0838" w:rsidRPr="00D76D88" w:rsidRDefault="007F0838" w:rsidP="007F0838">
      <w:pPr>
        <w:contextualSpacing/>
        <w:jc w:val="right"/>
        <w:rPr>
          <w:rFonts w:ascii="Times New Roman" w:hAnsi="Times New Roman" w:cs="Times New Roman"/>
          <w:b/>
          <w:sz w:val="24"/>
          <w:szCs w:val="24"/>
        </w:rPr>
      </w:pPr>
    </w:p>
    <w:p w:rsidR="007F0838" w:rsidRPr="00D76D88" w:rsidRDefault="007F0838" w:rsidP="007F0838">
      <w:pPr>
        <w:contextualSpacing/>
        <w:jc w:val="right"/>
        <w:rPr>
          <w:rFonts w:ascii="Times New Roman" w:hAnsi="Times New Roman" w:cs="Times New Roman"/>
          <w:b/>
          <w:sz w:val="24"/>
          <w:szCs w:val="24"/>
        </w:rPr>
      </w:pPr>
    </w:p>
    <w:p w:rsidR="007F0838" w:rsidRPr="00D76D88" w:rsidRDefault="007F0838" w:rsidP="007F0838">
      <w:pPr>
        <w:contextualSpacing/>
        <w:jc w:val="right"/>
        <w:rPr>
          <w:rFonts w:ascii="Times New Roman" w:hAnsi="Times New Roman" w:cs="Times New Roman"/>
          <w:b/>
          <w:sz w:val="24"/>
          <w:szCs w:val="24"/>
        </w:rPr>
      </w:pPr>
    </w:p>
    <w:p w:rsidR="007F0838" w:rsidRPr="00D76D88" w:rsidRDefault="007F0838" w:rsidP="007F0838">
      <w:pPr>
        <w:contextualSpacing/>
        <w:jc w:val="right"/>
        <w:rPr>
          <w:rFonts w:ascii="Times New Roman" w:hAnsi="Times New Roman" w:cs="Times New Roman"/>
          <w:b/>
          <w:sz w:val="24"/>
          <w:szCs w:val="24"/>
        </w:rPr>
      </w:pPr>
    </w:p>
    <w:p w:rsidR="007F0838" w:rsidRPr="00D76D88" w:rsidRDefault="007F0838" w:rsidP="007F0838">
      <w:pPr>
        <w:contextualSpacing/>
        <w:jc w:val="right"/>
        <w:rPr>
          <w:rFonts w:ascii="Times New Roman" w:hAnsi="Times New Roman" w:cs="Times New Roman"/>
          <w:b/>
          <w:sz w:val="24"/>
          <w:szCs w:val="24"/>
        </w:rPr>
      </w:pPr>
    </w:p>
    <w:p w:rsidR="007F0838" w:rsidRPr="00D76D88" w:rsidRDefault="007F0838" w:rsidP="007F0838">
      <w:pPr>
        <w:contextualSpacing/>
        <w:jc w:val="right"/>
        <w:rPr>
          <w:rFonts w:ascii="Times New Roman" w:hAnsi="Times New Roman" w:cs="Times New Roman"/>
          <w:b/>
          <w:sz w:val="24"/>
          <w:szCs w:val="24"/>
        </w:rPr>
      </w:pPr>
    </w:p>
    <w:p w:rsidR="007F0838" w:rsidRPr="00D76D88" w:rsidRDefault="007F0838" w:rsidP="007F0838">
      <w:pPr>
        <w:contextualSpacing/>
        <w:jc w:val="right"/>
        <w:rPr>
          <w:rFonts w:ascii="Times New Roman" w:hAnsi="Times New Roman" w:cs="Times New Roman"/>
          <w:b/>
          <w:sz w:val="24"/>
          <w:szCs w:val="24"/>
        </w:rPr>
      </w:pPr>
    </w:p>
    <w:p w:rsidR="007F0838" w:rsidRPr="00D76D88" w:rsidRDefault="007F0838" w:rsidP="007F0838">
      <w:pPr>
        <w:contextualSpacing/>
        <w:jc w:val="right"/>
        <w:rPr>
          <w:rFonts w:ascii="Times New Roman" w:hAnsi="Times New Roman" w:cs="Times New Roman"/>
          <w:b/>
          <w:sz w:val="24"/>
          <w:szCs w:val="24"/>
        </w:rPr>
      </w:pPr>
    </w:p>
    <w:p w:rsidR="007F0838" w:rsidRPr="00D76D88" w:rsidRDefault="007F0838" w:rsidP="007F0838">
      <w:pPr>
        <w:contextualSpacing/>
        <w:jc w:val="right"/>
        <w:rPr>
          <w:rFonts w:ascii="Times New Roman" w:hAnsi="Times New Roman" w:cs="Times New Roman"/>
          <w:b/>
          <w:sz w:val="24"/>
          <w:szCs w:val="24"/>
        </w:rPr>
      </w:pPr>
    </w:p>
    <w:p w:rsidR="007F0838" w:rsidRPr="00D76D88" w:rsidRDefault="007F0838" w:rsidP="007F0838">
      <w:pPr>
        <w:contextualSpacing/>
        <w:jc w:val="right"/>
        <w:rPr>
          <w:rFonts w:ascii="Times New Roman" w:hAnsi="Times New Roman" w:cs="Times New Roman"/>
          <w:b/>
          <w:sz w:val="24"/>
          <w:szCs w:val="24"/>
        </w:rPr>
      </w:pPr>
    </w:p>
    <w:p w:rsidR="007F0838" w:rsidRPr="00D76D88" w:rsidRDefault="007F0838" w:rsidP="007F0838">
      <w:pPr>
        <w:contextualSpacing/>
        <w:jc w:val="right"/>
        <w:rPr>
          <w:rFonts w:ascii="Times New Roman" w:hAnsi="Times New Roman" w:cs="Times New Roman"/>
          <w:b/>
          <w:sz w:val="24"/>
          <w:szCs w:val="24"/>
        </w:rPr>
      </w:pPr>
    </w:p>
    <w:p w:rsidR="007F0838" w:rsidRPr="00D76D88" w:rsidRDefault="007F0838" w:rsidP="007F0838">
      <w:pPr>
        <w:contextualSpacing/>
        <w:jc w:val="right"/>
        <w:rPr>
          <w:rFonts w:ascii="Times New Roman" w:hAnsi="Times New Roman" w:cs="Times New Roman"/>
          <w:b/>
          <w:sz w:val="24"/>
          <w:szCs w:val="24"/>
        </w:rPr>
      </w:pPr>
    </w:p>
    <w:sectPr w:rsidR="007F0838" w:rsidRPr="00D76D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Times New Roman'">
    <w:altName w:val="Arial"/>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426"/>
        </w:tabs>
        <w:ind w:left="709" w:hanging="283"/>
      </w:pPr>
      <w:rPr>
        <w:b/>
        <w:bCs w:val="0"/>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586" w:hanging="2160"/>
      </w:pPr>
      <w:rPr>
        <w:rFonts w:hint="default"/>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5473DBC"/>
    <w:multiLevelType w:val="multilevel"/>
    <w:tmpl w:val="6E565F02"/>
    <w:lvl w:ilvl="0">
      <w:start w:val="1"/>
      <w:numFmt w:val="lowerLetter"/>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F0456B2"/>
    <w:multiLevelType w:val="hybridMultilevel"/>
    <w:tmpl w:val="771AC284"/>
    <w:lvl w:ilvl="0" w:tplc="DB8C329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5B35B51"/>
    <w:multiLevelType w:val="hybridMultilevel"/>
    <w:tmpl w:val="09C2BC7C"/>
    <w:lvl w:ilvl="0" w:tplc="7E78474E">
      <w:start w:val="1"/>
      <w:numFmt w:val="decimal"/>
      <w:lvlText w:val="%1."/>
      <w:lvlJc w:val="left"/>
      <w:pPr>
        <w:tabs>
          <w:tab w:val="num" w:pos="720"/>
        </w:tabs>
        <w:ind w:left="720" w:hanging="360"/>
      </w:pPr>
      <w:rPr>
        <w:b w:val="0"/>
      </w:rPr>
    </w:lvl>
    <w:lvl w:ilvl="1" w:tplc="15605DE0">
      <w:start w:val="12"/>
      <w:numFmt w:val="decimal"/>
      <w:lvlText w:val="Rozdział %2."/>
      <w:lvlJc w:val="left"/>
      <w:pPr>
        <w:tabs>
          <w:tab w:val="num" w:pos="1440"/>
        </w:tabs>
        <w:ind w:left="1440" w:hanging="360"/>
      </w:pPr>
      <w:rPr>
        <w:rFonts w:ascii="Times New Roman" w:hAnsi="Times New Roman" w:hint="default"/>
        <w:b/>
        <w:i/>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15F0E27"/>
    <w:multiLevelType w:val="hybridMultilevel"/>
    <w:tmpl w:val="44307B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8B86EA3"/>
    <w:multiLevelType w:val="hybridMultilevel"/>
    <w:tmpl w:val="5DC495A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48CA2026"/>
    <w:multiLevelType w:val="hybridMultilevel"/>
    <w:tmpl w:val="11F08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CC4CAC"/>
    <w:multiLevelType w:val="hybridMultilevel"/>
    <w:tmpl w:val="516E5EE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50E4984"/>
    <w:multiLevelType w:val="hybridMultilevel"/>
    <w:tmpl w:val="2EEC652E"/>
    <w:lvl w:ilvl="0" w:tplc="591CDDB6">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CE0455"/>
    <w:multiLevelType w:val="hybridMultilevel"/>
    <w:tmpl w:val="C75CA1B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60F025C7"/>
    <w:multiLevelType w:val="hybridMultilevel"/>
    <w:tmpl w:val="B6A4585C"/>
    <w:lvl w:ilvl="0" w:tplc="E83CF5BC">
      <w:start w:val="1"/>
      <w:numFmt w:val="lowerLetter"/>
      <w:lvlText w:val="%1)"/>
      <w:lvlJc w:val="left"/>
      <w:pPr>
        <w:ind w:left="1144" w:hanging="435"/>
      </w:pPr>
      <w:rPr>
        <w:rFonts w:ascii="Verdana" w:hAnsi="Verdana" w:hint="default"/>
        <w:b/>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656361C7"/>
    <w:multiLevelType w:val="hybridMultilevel"/>
    <w:tmpl w:val="C7B02294"/>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 w15:restartNumberingAfterBreak="0">
    <w:nsid w:val="77C92215"/>
    <w:multiLevelType w:val="hybridMultilevel"/>
    <w:tmpl w:val="5E8E06D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77F251A2"/>
    <w:multiLevelType w:val="hybridMultilevel"/>
    <w:tmpl w:val="2A6E1F1A"/>
    <w:lvl w:ilvl="0" w:tplc="BCD024B2">
      <w:start w:val="1"/>
      <w:numFmt w:val="lowerLetter"/>
      <w:lvlText w:val="%1)"/>
      <w:lvlJc w:val="left"/>
      <w:pPr>
        <w:ind w:left="837" w:hanging="48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7E333768"/>
    <w:multiLevelType w:val="hybridMultilevel"/>
    <w:tmpl w:val="5E8E06D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6"/>
  </w:num>
  <w:num w:numId="2">
    <w:abstractNumId w:val="14"/>
  </w:num>
  <w:num w:numId="3">
    <w:abstractNumId w:val="2"/>
  </w:num>
  <w:num w:numId="4">
    <w:abstractNumId w:val="9"/>
  </w:num>
  <w:num w:numId="5">
    <w:abstractNumId w:val="7"/>
  </w:num>
  <w:num w:numId="6">
    <w:abstractNumId w:val="17"/>
  </w:num>
  <w:num w:numId="7">
    <w:abstractNumId w:val="4"/>
  </w:num>
  <w:num w:numId="8">
    <w:abstractNumId w:val="12"/>
  </w:num>
  <w:num w:numId="9">
    <w:abstractNumId w:val="6"/>
  </w:num>
  <w:num w:numId="10">
    <w:abstractNumId w:val="0"/>
  </w:num>
  <w:num w:numId="11">
    <w:abstractNumId w:val="1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5"/>
  </w:num>
  <w:num w:numId="15">
    <w:abstractNumId w:val="1"/>
  </w:num>
  <w:num w:numId="16">
    <w:abstractNumId w:val="3"/>
  </w:num>
  <w:num w:numId="17">
    <w:abstractNumId w:val="11"/>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E2"/>
    <w:rsid w:val="00017AEF"/>
    <w:rsid w:val="000479C7"/>
    <w:rsid w:val="0005053E"/>
    <w:rsid w:val="000C3443"/>
    <w:rsid w:val="00187B1C"/>
    <w:rsid w:val="001B7B17"/>
    <w:rsid w:val="001E4589"/>
    <w:rsid w:val="00287F8A"/>
    <w:rsid w:val="002A41E5"/>
    <w:rsid w:val="003154DD"/>
    <w:rsid w:val="003222EA"/>
    <w:rsid w:val="00361F48"/>
    <w:rsid w:val="00383438"/>
    <w:rsid w:val="003911CA"/>
    <w:rsid w:val="003B0E97"/>
    <w:rsid w:val="003B5192"/>
    <w:rsid w:val="0042729B"/>
    <w:rsid w:val="00480696"/>
    <w:rsid w:val="004E30A4"/>
    <w:rsid w:val="004F5D83"/>
    <w:rsid w:val="00512958"/>
    <w:rsid w:val="0052132B"/>
    <w:rsid w:val="00526F20"/>
    <w:rsid w:val="0058741E"/>
    <w:rsid w:val="00593EA7"/>
    <w:rsid w:val="00673B83"/>
    <w:rsid w:val="00682394"/>
    <w:rsid w:val="006B28CA"/>
    <w:rsid w:val="006C705B"/>
    <w:rsid w:val="006F46D3"/>
    <w:rsid w:val="00700511"/>
    <w:rsid w:val="00742775"/>
    <w:rsid w:val="007662BD"/>
    <w:rsid w:val="00790F69"/>
    <w:rsid w:val="007B2551"/>
    <w:rsid w:val="007F0838"/>
    <w:rsid w:val="007F26EC"/>
    <w:rsid w:val="008341E2"/>
    <w:rsid w:val="00857BC9"/>
    <w:rsid w:val="008D04C0"/>
    <w:rsid w:val="00937B7B"/>
    <w:rsid w:val="00A964B7"/>
    <w:rsid w:val="00B13837"/>
    <w:rsid w:val="00B25E58"/>
    <w:rsid w:val="00B3215C"/>
    <w:rsid w:val="00B414B6"/>
    <w:rsid w:val="00B92846"/>
    <w:rsid w:val="00BA641E"/>
    <w:rsid w:val="00BB2F29"/>
    <w:rsid w:val="00BB35AE"/>
    <w:rsid w:val="00BC0304"/>
    <w:rsid w:val="00BC3146"/>
    <w:rsid w:val="00BE5BA7"/>
    <w:rsid w:val="00C170D5"/>
    <w:rsid w:val="00C32A85"/>
    <w:rsid w:val="00C42A1B"/>
    <w:rsid w:val="00C42CA4"/>
    <w:rsid w:val="00C72166"/>
    <w:rsid w:val="00D044F0"/>
    <w:rsid w:val="00D35805"/>
    <w:rsid w:val="00D57C7D"/>
    <w:rsid w:val="00D76D88"/>
    <w:rsid w:val="00DB398F"/>
    <w:rsid w:val="00DB6456"/>
    <w:rsid w:val="00E334D6"/>
    <w:rsid w:val="00E57B0F"/>
    <w:rsid w:val="00E768EC"/>
    <w:rsid w:val="00E94556"/>
    <w:rsid w:val="00E96CEC"/>
    <w:rsid w:val="00EF13F1"/>
    <w:rsid w:val="00F411E3"/>
    <w:rsid w:val="00F44ED1"/>
    <w:rsid w:val="00F973FD"/>
    <w:rsid w:val="00FB40AD"/>
    <w:rsid w:val="00FC6E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ED1B2-C7DB-4A2F-A8C0-65794224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7F08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BB2F29"/>
    <w:pPr>
      <w:keepNext/>
      <w:spacing w:after="0" w:line="120" w:lineRule="atLeast"/>
      <w:jc w:val="center"/>
      <w:outlineLvl w:val="1"/>
    </w:pPr>
    <w:rPr>
      <w:rFonts w:ascii="Times New Roman" w:eastAsia="Times New Roman" w:hAnsi="Times New Roman" w:cs="Times New Roman"/>
      <w:b/>
      <w:sz w:val="20"/>
      <w:szCs w:val="20"/>
      <w:lang w:eastAsia="pl-PL"/>
    </w:rPr>
  </w:style>
  <w:style w:type="paragraph" w:styleId="Nagwek6">
    <w:name w:val="heading 6"/>
    <w:basedOn w:val="Normalny"/>
    <w:next w:val="Normalny"/>
    <w:link w:val="Nagwek6Znak"/>
    <w:uiPriority w:val="9"/>
    <w:semiHidden/>
    <w:unhideWhenUsed/>
    <w:qFormat/>
    <w:rsid w:val="007F083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8">
    <w:name w:val="heading 8"/>
    <w:basedOn w:val="Normalny"/>
    <w:next w:val="Normalny"/>
    <w:link w:val="Nagwek8Znak"/>
    <w:uiPriority w:val="9"/>
    <w:semiHidden/>
    <w:unhideWhenUsed/>
    <w:qFormat/>
    <w:rsid w:val="007F083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38343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
    <w:name w:val="Body Text"/>
    <w:aliases w:val="a2,Znak Znak,Znak,Znak Znak Znak Znak Znak, Znak,Tekst podstawowy1"/>
    <w:basedOn w:val="Normalny"/>
    <w:link w:val="TekstpodstawowyZnak"/>
    <w:semiHidden/>
    <w:rsid w:val="00383438"/>
    <w:pPr>
      <w:spacing w:after="0" w:line="240" w:lineRule="auto"/>
    </w:pPr>
    <w:rPr>
      <w:rFonts w:ascii="Arial" w:eastAsia="Times New Roman" w:hAnsi="Arial" w:cs="Arial"/>
      <w:sz w:val="24"/>
      <w:szCs w:val="24"/>
      <w:lang w:eastAsia="pl-PL"/>
    </w:rPr>
  </w:style>
  <w:style w:type="character" w:customStyle="1" w:styleId="TekstpodstawowyZnak">
    <w:name w:val="Tekst podstawowy Znak"/>
    <w:aliases w:val="a2 Znak,Znak Znak Znak,Znak Znak1,Znak Znak Znak Znak Znak Znak, Znak Znak,Tekst podstawowy1 Znak"/>
    <w:basedOn w:val="Domylnaczcionkaakapitu"/>
    <w:link w:val="Tekstpodstawowy"/>
    <w:semiHidden/>
    <w:rsid w:val="00383438"/>
    <w:rPr>
      <w:rFonts w:ascii="Arial" w:eastAsia="Times New Roman" w:hAnsi="Arial" w:cs="Arial"/>
      <w:sz w:val="24"/>
      <w:szCs w:val="24"/>
      <w:lang w:eastAsia="pl-PL"/>
    </w:rPr>
  </w:style>
  <w:style w:type="paragraph" w:styleId="Tekstpodstawowy3">
    <w:name w:val="Body Text 3"/>
    <w:basedOn w:val="Normalny"/>
    <w:link w:val="Tekstpodstawowy3Znak"/>
    <w:rsid w:val="00383438"/>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rsid w:val="00383438"/>
    <w:rPr>
      <w:rFonts w:ascii="Times New Roman" w:eastAsia="Times New Roman" w:hAnsi="Times New Roman" w:cs="Times New Roman"/>
      <w:i/>
      <w:iCs/>
      <w:sz w:val="24"/>
      <w:szCs w:val="24"/>
      <w:lang w:eastAsia="pl-PL"/>
    </w:rPr>
  </w:style>
  <w:style w:type="character" w:styleId="Hipercze">
    <w:name w:val="Hyperlink"/>
    <w:uiPriority w:val="99"/>
    <w:rsid w:val="00383438"/>
    <w:rPr>
      <w:color w:val="0000FF"/>
      <w:u w:val="single"/>
    </w:rPr>
  </w:style>
  <w:style w:type="paragraph" w:styleId="Akapitzlist">
    <w:name w:val="List Paragraph"/>
    <w:aliases w:val="L1,Numerowanie,Akapit z listą5"/>
    <w:basedOn w:val="Normalny"/>
    <w:link w:val="AkapitzlistZnak"/>
    <w:uiPriority w:val="34"/>
    <w:qFormat/>
    <w:rsid w:val="00383438"/>
    <w:pPr>
      <w:spacing w:after="0" w:line="276" w:lineRule="auto"/>
      <w:ind w:left="720"/>
    </w:pPr>
    <w:rPr>
      <w:rFonts w:ascii="Arial" w:eastAsia="Times New Roman" w:hAnsi="Arial" w:cs="Times New Roman"/>
      <w:sz w:val="20"/>
      <w:szCs w:val="20"/>
      <w:lang w:val="x-none" w:eastAsia="x-none"/>
    </w:rPr>
  </w:style>
  <w:style w:type="character" w:customStyle="1" w:styleId="AkapitzlistZnak">
    <w:name w:val="Akapit z listą Znak"/>
    <w:aliases w:val="L1 Znak,Numerowanie Znak,Akapit z listą5 Znak"/>
    <w:link w:val="Akapitzlist"/>
    <w:uiPriority w:val="34"/>
    <w:rsid w:val="00383438"/>
    <w:rPr>
      <w:rFonts w:ascii="Arial" w:eastAsia="Times New Roman" w:hAnsi="Arial" w:cs="Times New Roman"/>
      <w:sz w:val="20"/>
      <w:szCs w:val="20"/>
      <w:lang w:val="x-none" w:eastAsia="x-none"/>
    </w:rPr>
  </w:style>
  <w:style w:type="paragraph" w:styleId="Tekstpodstawowywcity">
    <w:name w:val="Body Text Indent"/>
    <w:basedOn w:val="Normalny"/>
    <w:link w:val="TekstpodstawowywcityZnak"/>
    <w:uiPriority w:val="99"/>
    <w:semiHidden/>
    <w:unhideWhenUsed/>
    <w:rsid w:val="00383438"/>
    <w:pPr>
      <w:spacing w:after="120"/>
      <w:ind w:left="283"/>
    </w:pPr>
  </w:style>
  <w:style w:type="character" w:customStyle="1" w:styleId="TekstpodstawowywcityZnak">
    <w:name w:val="Tekst podstawowy wcięty Znak"/>
    <w:basedOn w:val="Domylnaczcionkaakapitu"/>
    <w:link w:val="Tekstpodstawowywcity"/>
    <w:uiPriority w:val="99"/>
    <w:semiHidden/>
    <w:rsid w:val="00383438"/>
  </w:style>
  <w:style w:type="paragraph" w:styleId="Tekstpodstawowy2">
    <w:name w:val="Body Text 2"/>
    <w:basedOn w:val="Normalny"/>
    <w:link w:val="Tekstpodstawowy2Znak"/>
    <w:uiPriority w:val="99"/>
    <w:unhideWhenUsed/>
    <w:rsid w:val="00383438"/>
    <w:pPr>
      <w:spacing w:after="120" w:line="480" w:lineRule="auto"/>
    </w:pPr>
  </w:style>
  <w:style w:type="character" w:customStyle="1" w:styleId="Tekstpodstawowy2Znak">
    <w:name w:val="Tekst podstawowy 2 Znak"/>
    <w:basedOn w:val="Domylnaczcionkaakapitu"/>
    <w:link w:val="Tekstpodstawowy2"/>
    <w:uiPriority w:val="99"/>
    <w:rsid w:val="00383438"/>
  </w:style>
  <w:style w:type="character" w:customStyle="1" w:styleId="tekstdokbold">
    <w:name w:val="tekst dok. bold"/>
    <w:rsid w:val="00383438"/>
    <w:rPr>
      <w:b/>
      <w:bCs/>
    </w:rPr>
  </w:style>
  <w:style w:type="character" w:customStyle="1" w:styleId="Nagwek2Znak">
    <w:name w:val="Nagłówek 2 Znak"/>
    <w:basedOn w:val="Domylnaczcionkaakapitu"/>
    <w:link w:val="Nagwek2"/>
    <w:rsid w:val="00BB2F29"/>
    <w:rPr>
      <w:rFonts w:ascii="Times New Roman" w:eastAsia="Times New Roman" w:hAnsi="Times New Roman" w:cs="Times New Roman"/>
      <w:b/>
      <w:sz w:val="20"/>
      <w:szCs w:val="20"/>
      <w:lang w:eastAsia="pl-PL"/>
    </w:rPr>
  </w:style>
  <w:style w:type="paragraph" w:customStyle="1" w:styleId="pkt">
    <w:name w:val="pkt"/>
    <w:basedOn w:val="Normalny"/>
    <w:uiPriority w:val="99"/>
    <w:rsid w:val="00BB2F2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Default">
    <w:name w:val="Default"/>
    <w:rsid w:val="00187B1C"/>
    <w:pPr>
      <w:widowControl w:val="0"/>
      <w:suppressAutoHyphens/>
      <w:autoSpaceDE w:val="0"/>
      <w:autoSpaceDN w:val="0"/>
      <w:spacing w:after="0" w:line="240" w:lineRule="auto"/>
      <w:textAlignment w:val="baseline"/>
    </w:pPr>
    <w:rPr>
      <w:rFonts w:ascii="Arial, 'Times New Roman'" w:eastAsia="Arial, 'Times New Roman'" w:hAnsi="Arial, 'Times New Roman'" w:cs="Arial, 'Times New Roman'"/>
      <w:color w:val="000000"/>
      <w:kern w:val="3"/>
      <w:sz w:val="24"/>
      <w:szCs w:val="24"/>
      <w:lang w:eastAsia="pl-PL"/>
    </w:rPr>
  </w:style>
  <w:style w:type="paragraph" w:styleId="Tekstpodstawowywcity2">
    <w:name w:val="Body Text Indent 2"/>
    <w:basedOn w:val="Normalny"/>
    <w:link w:val="Tekstpodstawowywcity2Znak"/>
    <w:uiPriority w:val="99"/>
    <w:semiHidden/>
    <w:unhideWhenUsed/>
    <w:rsid w:val="00DB398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B398F"/>
  </w:style>
  <w:style w:type="character" w:customStyle="1" w:styleId="Nagwek1Znak">
    <w:name w:val="Nagłówek 1 Znak"/>
    <w:basedOn w:val="Domylnaczcionkaakapitu"/>
    <w:link w:val="Nagwek1"/>
    <w:uiPriority w:val="9"/>
    <w:rsid w:val="007F0838"/>
    <w:rPr>
      <w:rFonts w:asciiTheme="majorHAnsi" w:eastAsiaTheme="majorEastAsia" w:hAnsiTheme="majorHAnsi" w:cstheme="majorBidi"/>
      <w:color w:val="2E74B5" w:themeColor="accent1" w:themeShade="BF"/>
      <w:sz w:val="32"/>
      <w:szCs w:val="32"/>
    </w:rPr>
  </w:style>
  <w:style w:type="character" w:customStyle="1" w:styleId="Nagwek6Znak">
    <w:name w:val="Nagłówek 6 Znak"/>
    <w:basedOn w:val="Domylnaczcionkaakapitu"/>
    <w:link w:val="Nagwek6"/>
    <w:uiPriority w:val="9"/>
    <w:semiHidden/>
    <w:rsid w:val="007F0838"/>
    <w:rPr>
      <w:rFonts w:asciiTheme="majorHAnsi" w:eastAsiaTheme="majorEastAsia" w:hAnsiTheme="majorHAnsi" w:cstheme="majorBidi"/>
      <w:color w:val="1F4D78" w:themeColor="accent1" w:themeShade="7F"/>
    </w:rPr>
  </w:style>
  <w:style w:type="character" w:customStyle="1" w:styleId="Nagwek8Znak">
    <w:name w:val="Nagłówek 8 Znak"/>
    <w:basedOn w:val="Domylnaczcionkaakapitu"/>
    <w:link w:val="Nagwek8"/>
    <w:uiPriority w:val="9"/>
    <w:semiHidden/>
    <w:rsid w:val="007F0838"/>
    <w:rPr>
      <w:rFonts w:asciiTheme="majorHAnsi" w:eastAsiaTheme="majorEastAsia" w:hAnsiTheme="majorHAnsi" w:cstheme="majorBidi"/>
      <w:color w:val="272727" w:themeColor="text1" w:themeTint="D8"/>
      <w:sz w:val="21"/>
      <w:szCs w:val="21"/>
    </w:rPr>
  </w:style>
  <w:style w:type="paragraph" w:styleId="Stopka">
    <w:name w:val="footer"/>
    <w:basedOn w:val="Normalny"/>
    <w:link w:val="StopkaZnak"/>
    <w:rsid w:val="007F083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7F0838"/>
    <w:rPr>
      <w:rFonts w:ascii="Times New Roman" w:eastAsia="Times New Roman" w:hAnsi="Times New Roman" w:cs="Times New Roman"/>
      <w:sz w:val="20"/>
      <w:szCs w:val="20"/>
      <w:lang w:eastAsia="pl-PL"/>
    </w:rPr>
  </w:style>
  <w:style w:type="paragraph" w:styleId="Zwykytekst">
    <w:name w:val="Plain Text"/>
    <w:basedOn w:val="Normalny"/>
    <w:link w:val="ZwykytekstZnak"/>
    <w:rsid w:val="007F083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7F0838"/>
    <w:rPr>
      <w:rFonts w:ascii="Courier New" w:eastAsia="Times New Roman" w:hAnsi="Courier New" w:cs="Courier New"/>
      <w:sz w:val="20"/>
      <w:szCs w:val="20"/>
      <w:lang w:eastAsia="pl-PL"/>
    </w:rPr>
  </w:style>
  <w:style w:type="paragraph" w:customStyle="1" w:styleId="tytu">
    <w:name w:val="tytuł"/>
    <w:basedOn w:val="Normalny"/>
    <w:next w:val="Normalny"/>
    <w:autoRedefine/>
    <w:rsid w:val="007F0838"/>
    <w:pPr>
      <w:spacing w:after="0" w:line="240" w:lineRule="auto"/>
      <w:jc w:val="center"/>
      <w:outlineLvl w:val="0"/>
    </w:pPr>
    <w:rPr>
      <w:rFonts w:ascii="Verdana" w:eastAsia="Times New Roman" w:hAnsi="Verdana" w:cs="Verdana"/>
      <w:b/>
      <w:bCs/>
      <w:sz w:val="20"/>
      <w:szCs w:val="20"/>
      <w:lang w:eastAsia="pl-PL"/>
    </w:rPr>
  </w:style>
  <w:style w:type="character" w:styleId="Odwoaniedokomentarza">
    <w:name w:val="annotation reference"/>
    <w:rsid w:val="007F0838"/>
    <w:rPr>
      <w:sz w:val="16"/>
      <w:szCs w:val="16"/>
    </w:rPr>
  </w:style>
  <w:style w:type="paragraph" w:styleId="Tekstprzypisudolnego">
    <w:name w:val="footnote text"/>
    <w:aliases w:val="Tekst przypisu Znak"/>
    <w:basedOn w:val="Normalny"/>
    <w:link w:val="TekstprzypisudolnegoZnak"/>
    <w:uiPriority w:val="99"/>
    <w:rsid w:val="007F083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uiPriority w:val="99"/>
    <w:rsid w:val="007F0838"/>
    <w:rPr>
      <w:rFonts w:ascii="Times New Roman" w:eastAsia="Times New Roman" w:hAnsi="Times New Roman" w:cs="Times New Roman"/>
      <w:sz w:val="20"/>
      <w:szCs w:val="20"/>
      <w:lang w:eastAsia="pl-PL"/>
    </w:rPr>
  </w:style>
  <w:style w:type="paragraph" w:customStyle="1" w:styleId="Zwykytekst1">
    <w:name w:val="Zwykły tekst1"/>
    <w:basedOn w:val="Normalny"/>
    <w:rsid w:val="007F0838"/>
    <w:pPr>
      <w:suppressAutoHyphens/>
      <w:spacing w:after="0" w:line="240" w:lineRule="auto"/>
    </w:pPr>
    <w:rPr>
      <w:rFonts w:ascii="Courier New" w:eastAsia="Times New Roman" w:hAnsi="Courier New" w:cs="Courier New"/>
      <w:sz w:val="20"/>
      <w:szCs w:val="20"/>
      <w:lang w:eastAsia="ar-SA"/>
    </w:rPr>
  </w:style>
  <w:style w:type="paragraph" w:customStyle="1" w:styleId="FR1">
    <w:name w:val="FR1"/>
    <w:rsid w:val="007F0838"/>
    <w:pPr>
      <w:widowControl w:val="0"/>
      <w:autoSpaceDE w:val="0"/>
      <w:autoSpaceDN w:val="0"/>
      <w:adjustRightInd w:val="0"/>
      <w:spacing w:before="260" w:after="0" w:line="240" w:lineRule="auto"/>
      <w:ind w:left="80"/>
    </w:pPr>
    <w:rPr>
      <w:rFonts w:ascii="Times New Roman" w:eastAsia="Times New Roman" w:hAnsi="Times New Roman" w:cs="Times New Roman"/>
      <w:noProof/>
      <w:sz w:val="24"/>
      <w:szCs w:val="24"/>
      <w:lang w:eastAsia="pl-PL"/>
    </w:rPr>
  </w:style>
  <w:style w:type="character" w:customStyle="1" w:styleId="DeltaViewInsertion">
    <w:name w:val="DeltaView Insertion"/>
    <w:rsid w:val="007F0838"/>
    <w:rPr>
      <w:b/>
      <w:i/>
      <w:spacing w:val="0"/>
    </w:rPr>
  </w:style>
  <w:style w:type="paragraph" w:styleId="Tekstdymka">
    <w:name w:val="Balloon Text"/>
    <w:basedOn w:val="Normalny"/>
    <w:link w:val="TekstdymkaZnak"/>
    <w:uiPriority w:val="99"/>
    <w:semiHidden/>
    <w:unhideWhenUsed/>
    <w:rsid w:val="00287F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7F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tarablotnica.pl" TargetMode="External"/><Relationship Id="rId3" Type="http://schemas.openxmlformats.org/officeDocument/2006/relationships/settings" Target="settings.xml"/><Relationship Id="rId7" Type="http://schemas.openxmlformats.org/officeDocument/2006/relationships/hyperlink" Target="http://www.starablotnica.bi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mina@starablotnica.pl" TargetMode="External"/><Relationship Id="rId11" Type="http://schemas.openxmlformats.org/officeDocument/2006/relationships/theme" Target="theme/theme1.xml"/><Relationship Id="rId5" Type="http://schemas.openxmlformats.org/officeDocument/2006/relationships/hyperlink" Target="http://www.starablotnica.bip.org.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zetargi@starablotn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1360</TotalTime>
  <Pages>46</Pages>
  <Words>12911</Words>
  <Characters>77466</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2017-01-05T14:24:00Z</cp:lastPrinted>
  <dcterms:created xsi:type="dcterms:W3CDTF">2016-12-27T13:11:00Z</dcterms:created>
  <dcterms:modified xsi:type="dcterms:W3CDTF">2017-01-10T18:20:00Z</dcterms:modified>
</cp:coreProperties>
</file>